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5F73C" w14:textId="774FFC4E" w:rsidR="006D09E7" w:rsidRPr="008515A1" w:rsidRDefault="008515A1" w:rsidP="008515A1">
      <w:pPr>
        <w:jc w:val="center"/>
        <w:rPr>
          <w:rFonts w:ascii="Luminari" w:hAnsi="Luminari"/>
          <w:sz w:val="28"/>
          <w:szCs w:val="28"/>
        </w:rPr>
      </w:pPr>
      <w:r>
        <w:rPr>
          <w:rFonts w:ascii="Luminari" w:hAnsi="Luminari"/>
          <w:noProof/>
          <w:color w:val="FA1307"/>
          <w:sz w:val="60"/>
          <w:szCs w:val="60"/>
        </w:rPr>
        <w:drawing>
          <wp:anchor distT="0" distB="0" distL="114300" distR="114300" simplePos="0" relativeHeight="251662336" behindDoc="0" locked="0" layoutInCell="1" allowOverlap="1" wp14:anchorId="186E63DB" wp14:editId="4CA47C8F">
            <wp:simplePos x="0" y="0"/>
            <wp:positionH relativeFrom="column">
              <wp:posOffset>2158576</wp:posOffset>
            </wp:positionH>
            <wp:positionV relativeFrom="page">
              <wp:posOffset>334645</wp:posOffset>
            </wp:positionV>
            <wp:extent cx="1599565" cy="1199515"/>
            <wp:effectExtent l="0" t="0" r="63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se window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9956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BB5FE" w14:textId="0AB7DEA8" w:rsidR="006D09E7" w:rsidRDefault="008515A1" w:rsidP="006D09E7">
      <w:pPr>
        <w:jc w:val="center"/>
        <w:rPr>
          <w:rFonts w:ascii="Luminari" w:hAnsi="Luminari"/>
          <w:color w:val="FA1307"/>
          <w:sz w:val="18"/>
          <w:szCs w:val="18"/>
        </w:rPr>
      </w:pPr>
      <w:r>
        <w:rPr>
          <w:rFonts w:ascii="Luminari" w:hAnsi="Lumin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5E0FE" wp14:editId="483A8677">
                <wp:simplePos x="0" y="0"/>
                <wp:positionH relativeFrom="column">
                  <wp:posOffset>-52705</wp:posOffset>
                </wp:positionH>
                <wp:positionV relativeFrom="page">
                  <wp:posOffset>1855893</wp:posOffset>
                </wp:positionV>
                <wp:extent cx="6057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257A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.15pt,146.15pt" to="472.85pt,14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" strokecolor="black [3200]" strokeweight="1.5pt">
                <v:stroke joinstyle="miter"/>
                <w10:wrap anchory="page"/>
              </v:line>
            </w:pict>
          </mc:Fallback>
        </mc:AlternateContent>
      </w:r>
    </w:p>
    <w:p w14:paraId="4C976EF5" w14:textId="2F131921" w:rsidR="00D45362" w:rsidRPr="00AD1535" w:rsidRDefault="00615DD6" w:rsidP="008515A1">
      <w:pPr>
        <w:jc w:val="center"/>
        <w:rPr>
          <w:rFonts w:ascii="Luminari" w:hAnsi="Luminari"/>
          <w:color w:val="FA1307"/>
          <w:sz w:val="60"/>
          <w:szCs w:val="60"/>
        </w:rPr>
      </w:pPr>
      <w:r w:rsidRPr="00AD1535">
        <w:rPr>
          <w:rFonts w:ascii="Luminari" w:hAnsi="Luminari"/>
          <w:color w:val="FA1307"/>
          <w:sz w:val="60"/>
          <w:szCs w:val="60"/>
        </w:rPr>
        <w:t>ALL SAINTS</w:t>
      </w:r>
      <w:r w:rsidR="00B34432" w:rsidRPr="00AD1535">
        <w:rPr>
          <w:rFonts w:ascii="Luminari" w:hAnsi="Luminari"/>
          <w:color w:val="FA1307"/>
          <w:sz w:val="60"/>
          <w:szCs w:val="60"/>
        </w:rPr>
        <w:t>’</w:t>
      </w:r>
      <w:r w:rsidRPr="00AD1535">
        <w:rPr>
          <w:rFonts w:ascii="Luminari" w:hAnsi="Luminari"/>
          <w:color w:val="FA1307"/>
          <w:sz w:val="60"/>
          <w:szCs w:val="60"/>
        </w:rPr>
        <w:t>, PETERBOROUGH</w:t>
      </w:r>
    </w:p>
    <w:p w14:paraId="688887D1" w14:textId="03D70F74" w:rsidR="00615DD6" w:rsidRPr="00587E0D" w:rsidRDefault="008515A1" w:rsidP="00615DD6">
      <w:pPr>
        <w:jc w:val="center"/>
        <w:rPr>
          <w:rFonts w:ascii="Luminari" w:hAnsi="Luminari"/>
          <w:sz w:val="15"/>
          <w:szCs w:val="28"/>
        </w:rPr>
      </w:pPr>
      <w:r w:rsidRPr="00AD1535">
        <w:rPr>
          <w:rFonts w:ascii="Luminari" w:hAnsi="Luminari"/>
          <w:noProof/>
          <w:color w:val="FA130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61A60" wp14:editId="6B894B46">
                <wp:simplePos x="0" y="0"/>
                <wp:positionH relativeFrom="column">
                  <wp:posOffset>-60960</wp:posOffset>
                </wp:positionH>
                <wp:positionV relativeFrom="page">
                  <wp:posOffset>2497244</wp:posOffset>
                </wp:positionV>
                <wp:extent cx="6057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502AD9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.8pt,196.65pt" to="472.2pt,19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" strokecolor="black [3200]" strokeweight="1.5pt">
                <v:stroke joinstyle="miter"/>
                <w10:wrap anchory="page"/>
              </v:line>
            </w:pict>
          </mc:Fallback>
        </mc:AlternateContent>
      </w:r>
    </w:p>
    <w:p w14:paraId="28C7C9F9" w14:textId="4B2FCCF7" w:rsidR="006D09E7" w:rsidRPr="002B6C66" w:rsidRDefault="006D09E7" w:rsidP="00615DD6">
      <w:pPr>
        <w:jc w:val="center"/>
        <w:rPr>
          <w:rFonts w:ascii="Luminari" w:hAnsi="Luminari"/>
          <w:color w:val="FA1307"/>
          <w:sz w:val="21"/>
          <w:szCs w:val="21"/>
        </w:rPr>
      </w:pPr>
    </w:p>
    <w:p w14:paraId="58CF3C75" w14:textId="7A8EB0AF" w:rsidR="00615DD6" w:rsidRPr="00AD1535" w:rsidRDefault="009E7C77" w:rsidP="00615DD6">
      <w:pPr>
        <w:jc w:val="center"/>
        <w:rPr>
          <w:rFonts w:ascii="Luminari" w:hAnsi="Luminari"/>
          <w:color w:val="FA1307"/>
          <w:sz w:val="28"/>
          <w:szCs w:val="28"/>
        </w:rPr>
      </w:pPr>
      <w:r w:rsidRPr="00AD1535">
        <w:rPr>
          <w:rFonts w:ascii="Luminari" w:hAnsi="Luminari"/>
          <w:color w:val="FA1307"/>
          <w:sz w:val="28"/>
          <w:szCs w:val="28"/>
        </w:rPr>
        <w:t>SERVICE MUSIC</w:t>
      </w:r>
    </w:p>
    <w:p w14:paraId="214F450C" w14:textId="62EE4241" w:rsidR="00615DD6" w:rsidRDefault="00AD1535" w:rsidP="00615DD6">
      <w:pPr>
        <w:jc w:val="center"/>
        <w:rPr>
          <w:rFonts w:ascii="Luminari" w:hAnsi="Luminari"/>
          <w:sz w:val="28"/>
          <w:szCs w:val="28"/>
        </w:rPr>
      </w:pPr>
      <w:r>
        <w:rPr>
          <w:rFonts w:ascii="Luminari" w:hAnsi="Luminari"/>
          <w:sz w:val="28"/>
          <w:szCs w:val="28"/>
        </w:rPr>
        <w:t>Easter 2</w:t>
      </w:r>
      <w:r w:rsidR="007A097E">
        <w:rPr>
          <w:rFonts w:ascii="Luminari" w:hAnsi="Luminari"/>
          <w:sz w:val="28"/>
          <w:szCs w:val="28"/>
        </w:rPr>
        <w:t xml:space="preserve"> through</w:t>
      </w:r>
      <w:r w:rsidR="00615DD6">
        <w:rPr>
          <w:rFonts w:ascii="Luminari" w:hAnsi="Luminari"/>
          <w:sz w:val="28"/>
          <w:szCs w:val="28"/>
        </w:rPr>
        <w:t xml:space="preserve"> </w:t>
      </w:r>
      <w:r>
        <w:rPr>
          <w:rFonts w:ascii="Luminari" w:hAnsi="Luminari"/>
          <w:sz w:val="28"/>
          <w:szCs w:val="28"/>
        </w:rPr>
        <w:t>Pentecost 3</w:t>
      </w:r>
      <w:r w:rsidR="00470147">
        <w:rPr>
          <w:rFonts w:ascii="Luminari" w:hAnsi="Luminari"/>
          <w:sz w:val="28"/>
          <w:szCs w:val="28"/>
        </w:rPr>
        <w:t xml:space="preserve"> ~ </w:t>
      </w:r>
      <w:r w:rsidR="0021148E">
        <w:rPr>
          <w:rFonts w:ascii="Luminari" w:hAnsi="Luminari"/>
          <w:sz w:val="28"/>
          <w:szCs w:val="28"/>
        </w:rPr>
        <w:t>2018</w:t>
      </w:r>
    </w:p>
    <w:p w14:paraId="7918B074" w14:textId="47C34EFD" w:rsidR="00615DD6" w:rsidRDefault="00615DD6" w:rsidP="00615DD6">
      <w:pPr>
        <w:pBdr>
          <w:bottom w:val="single" w:sz="12" w:space="1" w:color="auto"/>
        </w:pBdr>
        <w:jc w:val="center"/>
        <w:rPr>
          <w:rFonts w:ascii="Luminari" w:hAnsi="Luminari"/>
          <w:szCs w:val="28"/>
        </w:rPr>
      </w:pPr>
      <w:r w:rsidRPr="0001370E">
        <w:rPr>
          <w:rFonts w:ascii="Luminari" w:hAnsi="Luminari"/>
          <w:szCs w:val="28"/>
        </w:rPr>
        <w:t>All Saints’ Church,</w:t>
      </w:r>
      <w:r>
        <w:rPr>
          <w:rFonts w:ascii="Luminari" w:hAnsi="Luminari"/>
          <w:szCs w:val="28"/>
        </w:rPr>
        <w:t xml:space="preserve"> 51 Concord Street, Peterborough, NH ~ allsaintsnh.org</w:t>
      </w:r>
    </w:p>
    <w:p w14:paraId="531CC77D" w14:textId="77777777" w:rsidR="0001370E" w:rsidRDefault="0001370E" w:rsidP="00615DD6">
      <w:pPr>
        <w:pBdr>
          <w:bottom w:val="single" w:sz="12" w:space="1" w:color="auto"/>
        </w:pBdr>
        <w:jc w:val="center"/>
        <w:rPr>
          <w:rFonts w:ascii="Luminari" w:hAnsi="Luminari"/>
          <w:szCs w:val="28"/>
        </w:rPr>
      </w:pPr>
    </w:p>
    <w:p w14:paraId="121DF409" w14:textId="3D400F54" w:rsidR="0001370E" w:rsidRDefault="0001370E" w:rsidP="00A873AC">
      <w:pPr>
        <w:pBdr>
          <w:bottom w:val="single" w:sz="12" w:space="1" w:color="auto"/>
        </w:pBdr>
        <w:tabs>
          <w:tab w:val="right" w:pos="6300"/>
          <w:tab w:val="left" w:pos="7200"/>
        </w:tabs>
        <w:jc w:val="center"/>
        <w:rPr>
          <w:rFonts w:ascii="Luminari" w:hAnsi="Luminari"/>
          <w:szCs w:val="28"/>
        </w:rPr>
      </w:pPr>
      <w:r>
        <w:rPr>
          <w:rFonts w:ascii="Luminari" w:hAnsi="Luminari"/>
          <w:szCs w:val="28"/>
        </w:rPr>
        <w:t>Weekly Service Schedule</w:t>
      </w:r>
    </w:p>
    <w:p w14:paraId="2227A6C8" w14:textId="43675261" w:rsidR="0001370E" w:rsidRPr="003F62B0" w:rsidRDefault="0001370E" w:rsidP="00A873AC">
      <w:pPr>
        <w:pBdr>
          <w:bottom w:val="single" w:sz="12" w:space="1" w:color="auto"/>
        </w:pBdr>
        <w:tabs>
          <w:tab w:val="right" w:pos="5040"/>
          <w:tab w:val="left" w:pos="6120"/>
          <w:tab w:val="right" w:pos="6300"/>
          <w:tab w:val="left" w:pos="7200"/>
        </w:tabs>
        <w:rPr>
          <w:rFonts w:ascii="Garamond" w:hAnsi="Garamond"/>
          <w:sz w:val="10"/>
          <w:szCs w:val="28"/>
        </w:rPr>
      </w:pPr>
      <w:r>
        <w:rPr>
          <w:rFonts w:ascii="Luminari" w:hAnsi="Luminari"/>
          <w:szCs w:val="28"/>
        </w:rPr>
        <w:tab/>
      </w:r>
    </w:p>
    <w:p w14:paraId="0F62CB2E" w14:textId="4B9D185E" w:rsidR="0001370E" w:rsidRDefault="0001370E" w:rsidP="00A873AC">
      <w:pPr>
        <w:pBdr>
          <w:bottom w:val="single" w:sz="12" w:space="1" w:color="auto"/>
        </w:pBdr>
        <w:tabs>
          <w:tab w:val="right" w:pos="6300"/>
          <w:tab w:val="left" w:pos="7200"/>
        </w:tabs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ab/>
        <w:t xml:space="preserve">Thursday – Holy Eucharist </w:t>
      </w:r>
      <w:r>
        <w:rPr>
          <w:rFonts w:ascii="Garamond" w:hAnsi="Garamond"/>
          <w:i/>
          <w:szCs w:val="28"/>
        </w:rPr>
        <w:t>(Lady Chapel)</w:t>
      </w:r>
      <w:r>
        <w:rPr>
          <w:rFonts w:ascii="Garamond" w:hAnsi="Garamond"/>
          <w:i/>
          <w:szCs w:val="28"/>
        </w:rPr>
        <w:tab/>
        <w:t xml:space="preserve">  </w:t>
      </w:r>
      <w:r>
        <w:rPr>
          <w:rFonts w:ascii="Garamond" w:hAnsi="Garamond"/>
          <w:szCs w:val="28"/>
        </w:rPr>
        <w:t>9:30am</w:t>
      </w:r>
    </w:p>
    <w:p w14:paraId="3C08D1ED" w14:textId="23A50129" w:rsidR="0001370E" w:rsidRDefault="0001370E" w:rsidP="00A873AC">
      <w:pPr>
        <w:pBdr>
          <w:bottom w:val="single" w:sz="12" w:space="1" w:color="auto"/>
        </w:pBdr>
        <w:tabs>
          <w:tab w:val="right" w:pos="6300"/>
          <w:tab w:val="left" w:pos="7200"/>
        </w:tabs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ab/>
        <w:t xml:space="preserve">Sunday – Holy Eucharist, Rite I </w:t>
      </w:r>
      <w:r>
        <w:rPr>
          <w:rFonts w:ascii="Garamond" w:hAnsi="Garamond"/>
          <w:i/>
          <w:szCs w:val="28"/>
        </w:rPr>
        <w:t>(Church)</w:t>
      </w:r>
      <w:r>
        <w:rPr>
          <w:rFonts w:ascii="Garamond" w:hAnsi="Garamond"/>
          <w:szCs w:val="28"/>
        </w:rPr>
        <w:tab/>
        <w:t xml:space="preserve">  8:00am</w:t>
      </w:r>
    </w:p>
    <w:p w14:paraId="43363CD7" w14:textId="0093A501" w:rsidR="00696695" w:rsidRDefault="0001370E" w:rsidP="00A873AC">
      <w:pPr>
        <w:pBdr>
          <w:bottom w:val="single" w:sz="12" w:space="1" w:color="auto"/>
        </w:pBdr>
        <w:tabs>
          <w:tab w:val="right" w:pos="6300"/>
          <w:tab w:val="left" w:pos="7200"/>
        </w:tabs>
        <w:rPr>
          <w:rFonts w:ascii="Garamond" w:hAnsi="Garamond"/>
          <w:i/>
          <w:szCs w:val="28"/>
        </w:rPr>
      </w:pPr>
      <w:r>
        <w:rPr>
          <w:rFonts w:ascii="Garamond" w:hAnsi="Garamond"/>
          <w:szCs w:val="28"/>
        </w:rPr>
        <w:tab/>
        <w:t xml:space="preserve">Holy Eucharist, Rite II, with Choir </w:t>
      </w:r>
      <w:r>
        <w:rPr>
          <w:rFonts w:ascii="Garamond" w:hAnsi="Garamond"/>
          <w:i/>
          <w:szCs w:val="28"/>
        </w:rPr>
        <w:t>(Church)</w:t>
      </w:r>
      <w:r>
        <w:rPr>
          <w:rFonts w:ascii="Garamond" w:hAnsi="Garamond"/>
          <w:i/>
          <w:szCs w:val="28"/>
        </w:rPr>
        <w:tab/>
      </w:r>
      <w:r>
        <w:rPr>
          <w:rFonts w:ascii="Garamond" w:hAnsi="Garamond"/>
          <w:szCs w:val="28"/>
        </w:rPr>
        <w:t>10:00am</w:t>
      </w:r>
    </w:p>
    <w:p w14:paraId="0C2A4B54" w14:textId="4AE9A60A" w:rsidR="0001370E" w:rsidRDefault="0001370E" w:rsidP="00A873AC">
      <w:pPr>
        <w:pBdr>
          <w:bottom w:val="single" w:sz="12" w:space="1" w:color="auto"/>
        </w:pBdr>
        <w:tabs>
          <w:tab w:val="right" w:pos="6300"/>
          <w:tab w:val="left" w:pos="7200"/>
        </w:tabs>
        <w:rPr>
          <w:rFonts w:ascii="Garamond" w:hAnsi="Garamond"/>
          <w:szCs w:val="28"/>
        </w:rPr>
      </w:pPr>
      <w:r>
        <w:rPr>
          <w:rFonts w:ascii="Garamond" w:hAnsi="Garamond"/>
          <w:i/>
          <w:szCs w:val="28"/>
        </w:rPr>
        <w:tab/>
      </w:r>
      <w:r>
        <w:rPr>
          <w:rFonts w:ascii="Garamond" w:hAnsi="Garamond"/>
          <w:szCs w:val="28"/>
        </w:rPr>
        <w:t>Holy Eucharist, Rite NOW</w:t>
      </w:r>
      <w:r w:rsidR="003F62B0">
        <w:rPr>
          <w:rFonts w:ascii="Garamond" w:hAnsi="Garamond"/>
          <w:szCs w:val="28"/>
        </w:rPr>
        <w:t xml:space="preserve"> </w:t>
      </w:r>
      <w:r w:rsidR="003F62B0">
        <w:rPr>
          <w:rFonts w:ascii="Garamond" w:hAnsi="Garamond"/>
          <w:i/>
          <w:szCs w:val="28"/>
        </w:rPr>
        <w:t>(Reynolds Hall)</w:t>
      </w:r>
      <w:r w:rsidR="003F62B0">
        <w:rPr>
          <w:rFonts w:ascii="Garamond" w:hAnsi="Garamond"/>
          <w:szCs w:val="28"/>
        </w:rPr>
        <w:tab/>
        <w:t>10:00am</w:t>
      </w:r>
    </w:p>
    <w:p w14:paraId="64BC9CD2" w14:textId="54A0BBBD" w:rsidR="003F62B0" w:rsidRPr="003F62B0" w:rsidRDefault="003F62B0" w:rsidP="002B6C66">
      <w:pPr>
        <w:pBdr>
          <w:bottom w:val="single" w:sz="12" w:space="1" w:color="auto"/>
        </w:pBdr>
        <w:tabs>
          <w:tab w:val="right" w:pos="6300"/>
          <w:tab w:val="left" w:pos="7200"/>
        </w:tabs>
        <w:jc w:val="center"/>
        <w:rPr>
          <w:rFonts w:ascii="Garamond" w:hAnsi="Garamond"/>
          <w:sz w:val="20"/>
          <w:szCs w:val="20"/>
        </w:rPr>
      </w:pPr>
      <w:r w:rsidRPr="003F62B0">
        <w:rPr>
          <w:rFonts w:ascii="Garamond" w:hAnsi="Garamond"/>
          <w:sz w:val="20"/>
          <w:szCs w:val="20"/>
        </w:rPr>
        <w:t>(Celebrated at 5:00pm on each 2</w:t>
      </w:r>
      <w:r w:rsidRPr="003F62B0">
        <w:rPr>
          <w:rFonts w:ascii="Garamond" w:hAnsi="Garamond"/>
          <w:sz w:val="20"/>
          <w:szCs w:val="20"/>
          <w:vertAlign w:val="superscript"/>
        </w:rPr>
        <w:t>nd</w:t>
      </w:r>
      <w:r w:rsidRPr="003F62B0">
        <w:rPr>
          <w:rFonts w:ascii="Garamond" w:hAnsi="Garamond"/>
          <w:sz w:val="20"/>
          <w:szCs w:val="20"/>
        </w:rPr>
        <w:t xml:space="preserve"> Saturday in lieu of following Sunday)</w:t>
      </w:r>
    </w:p>
    <w:p w14:paraId="2BDDC085" w14:textId="1E16A9AC" w:rsidR="003F62B0" w:rsidRPr="00712B5D" w:rsidRDefault="003F62B0" w:rsidP="003F62B0">
      <w:pPr>
        <w:pBdr>
          <w:bottom w:val="single" w:sz="12" w:space="1" w:color="auto"/>
        </w:pBdr>
        <w:tabs>
          <w:tab w:val="right" w:pos="6300"/>
          <w:tab w:val="left" w:pos="7200"/>
        </w:tabs>
        <w:rPr>
          <w:rFonts w:ascii="Garamond" w:hAnsi="Garamond"/>
          <w:i/>
          <w:sz w:val="16"/>
          <w:szCs w:val="28"/>
        </w:rPr>
      </w:pPr>
    </w:p>
    <w:p w14:paraId="0D2BCCB7" w14:textId="77777777" w:rsidR="0001370E" w:rsidRPr="00587E0D" w:rsidRDefault="0001370E" w:rsidP="0001370E">
      <w:pPr>
        <w:pBdr>
          <w:bottom w:val="single" w:sz="12" w:space="1" w:color="auto"/>
        </w:pBdr>
        <w:tabs>
          <w:tab w:val="right" w:pos="5040"/>
          <w:tab w:val="left" w:pos="6120"/>
        </w:tabs>
        <w:rPr>
          <w:rFonts w:ascii="Luminari" w:hAnsi="Luminari"/>
          <w:sz w:val="13"/>
          <w:szCs w:val="28"/>
        </w:rPr>
      </w:pPr>
    </w:p>
    <w:p w14:paraId="12C8D0C3" w14:textId="77777777" w:rsidR="00696695" w:rsidRPr="00696695" w:rsidRDefault="00696695" w:rsidP="00696695">
      <w:pPr>
        <w:rPr>
          <w:rFonts w:ascii="Luminari" w:hAnsi="Luminari"/>
          <w:sz w:val="11"/>
          <w:szCs w:val="28"/>
        </w:rPr>
      </w:pPr>
    </w:p>
    <w:p w14:paraId="3CFD7559" w14:textId="30864A7C" w:rsidR="00615DD6" w:rsidRPr="007003C5" w:rsidRDefault="00443F91" w:rsidP="00615DD6">
      <w:pPr>
        <w:rPr>
          <w:rFonts w:ascii="Luminari" w:hAnsi="Luminari"/>
          <w:color w:val="FA1307"/>
          <w:szCs w:val="28"/>
        </w:rPr>
      </w:pPr>
      <w:r w:rsidRPr="007003C5">
        <w:rPr>
          <w:rFonts w:ascii="Luminari" w:hAnsi="Luminari"/>
          <w:color w:val="FA1307"/>
          <w:szCs w:val="28"/>
        </w:rPr>
        <w:t>The Second Sunday of Easter – April 8</w:t>
      </w:r>
    </w:p>
    <w:p w14:paraId="628BAD20" w14:textId="39641AA6" w:rsidR="00696695" w:rsidRDefault="00696695" w:rsidP="00696695">
      <w:pPr>
        <w:tabs>
          <w:tab w:val="left" w:pos="1440"/>
        </w:tabs>
        <w:rPr>
          <w:rFonts w:ascii="Garamond" w:hAnsi="Garamond"/>
          <w:sz w:val="22"/>
          <w:szCs w:val="28"/>
        </w:rPr>
      </w:pPr>
      <w:r w:rsidRPr="00696695">
        <w:rPr>
          <w:rFonts w:ascii="Garamond" w:hAnsi="Garamond"/>
          <w:i/>
          <w:sz w:val="22"/>
          <w:szCs w:val="28"/>
        </w:rPr>
        <w:t>Voluntaries</w:t>
      </w:r>
      <w:r w:rsidRPr="00696695">
        <w:rPr>
          <w:rFonts w:ascii="Garamond" w:hAnsi="Garamond"/>
          <w:i/>
          <w:sz w:val="22"/>
          <w:szCs w:val="28"/>
        </w:rPr>
        <w:tab/>
      </w:r>
      <w:r w:rsidR="00C25583">
        <w:rPr>
          <w:rFonts w:ascii="Garamond" w:hAnsi="Garamond"/>
          <w:sz w:val="22"/>
          <w:szCs w:val="28"/>
        </w:rPr>
        <w:t>A Prelude for Easter Morning</w:t>
      </w:r>
      <w:r w:rsidRPr="00696695">
        <w:rPr>
          <w:rFonts w:ascii="Garamond" w:hAnsi="Garamond"/>
          <w:sz w:val="22"/>
          <w:szCs w:val="28"/>
        </w:rPr>
        <w:t xml:space="preserve"> – </w:t>
      </w:r>
      <w:r w:rsidR="00C25583">
        <w:rPr>
          <w:rFonts w:ascii="Garamond" w:hAnsi="Garamond"/>
          <w:sz w:val="22"/>
          <w:szCs w:val="28"/>
        </w:rPr>
        <w:t>Gerald Near</w:t>
      </w:r>
    </w:p>
    <w:p w14:paraId="191653EC" w14:textId="3B604473" w:rsidR="00C25583" w:rsidRPr="00696695" w:rsidRDefault="00C25583" w:rsidP="00696695">
      <w:pPr>
        <w:tabs>
          <w:tab w:val="left" w:pos="1440"/>
        </w:tabs>
        <w:rPr>
          <w:rFonts w:ascii="Garamond" w:hAnsi="Garamond"/>
          <w:sz w:val="22"/>
          <w:szCs w:val="28"/>
        </w:rPr>
      </w:pPr>
      <w:r>
        <w:rPr>
          <w:rFonts w:ascii="Garamond" w:hAnsi="Garamond"/>
          <w:sz w:val="22"/>
          <w:szCs w:val="28"/>
        </w:rPr>
        <w:tab/>
        <w:t>Prelude on a Dutch Carol – Alec Wyton</w:t>
      </w:r>
    </w:p>
    <w:p w14:paraId="3BD1EE65" w14:textId="2D4CB2AC" w:rsidR="007E74E8" w:rsidRPr="007E74E8" w:rsidRDefault="00696695" w:rsidP="00696695">
      <w:pPr>
        <w:tabs>
          <w:tab w:val="left" w:pos="1440"/>
        </w:tabs>
        <w:rPr>
          <w:rFonts w:ascii="Garamond" w:hAnsi="Garamond"/>
          <w:sz w:val="22"/>
          <w:szCs w:val="28"/>
        </w:rPr>
      </w:pPr>
      <w:r w:rsidRPr="00696695">
        <w:rPr>
          <w:rFonts w:ascii="Garamond" w:hAnsi="Garamond"/>
          <w:sz w:val="22"/>
          <w:szCs w:val="28"/>
        </w:rPr>
        <w:tab/>
      </w:r>
      <w:r w:rsidR="00C25583">
        <w:rPr>
          <w:rFonts w:ascii="Garamond" w:hAnsi="Garamond"/>
          <w:sz w:val="22"/>
          <w:szCs w:val="28"/>
        </w:rPr>
        <w:t xml:space="preserve">Variations on </w:t>
      </w:r>
      <w:r w:rsidR="00C25583">
        <w:rPr>
          <w:rFonts w:ascii="Garamond" w:hAnsi="Garamond"/>
          <w:i/>
          <w:sz w:val="22"/>
          <w:szCs w:val="28"/>
        </w:rPr>
        <w:t>Puer nobis</w:t>
      </w:r>
      <w:r w:rsidR="00C25583">
        <w:rPr>
          <w:rFonts w:ascii="Garamond" w:hAnsi="Garamond"/>
          <w:sz w:val="22"/>
          <w:szCs w:val="28"/>
        </w:rPr>
        <w:t xml:space="preserve"> – Michael Burkhardt</w:t>
      </w:r>
    </w:p>
    <w:p w14:paraId="2049CE54" w14:textId="5BA1F393" w:rsidR="00696695" w:rsidRPr="008F0B1D" w:rsidRDefault="00696695" w:rsidP="00696695">
      <w:pPr>
        <w:tabs>
          <w:tab w:val="left" w:pos="1440"/>
        </w:tabs>
        <w:rPr>
          <w:rFonts w:ascii="Garamond" w:hAnsi="Garamond"/>
          <w:sz w:val="22"/>
          <w:szCs w:val="28"/>
        </w:rPr>
      </w:pPr>
      <w:r w:rsidRPr="00696695">
        <w:rPr>
          <w:rFonts w:ascii="Garamond" w:hAnsi="Garamond"/>
          <w:i/>
          <w:sz w:val="22"/>
          <w:szCs w:val="28"/>
        </w:rPr>
        <w:t>Service</w:t>
      </w:r>
      <w:r w:rsidRPr="00696695">
        <w:rPr>
          <w:rFonts w:ascii="Garamond" w:hAnsi="Garamond"/>
          <w:sz w:val="22"/>
          <w:szCs w:val="28"/>
        </w:rPr>
        <w:tab/>
      </w:r>
      <w:r w:rsidR="008F0B1D">
        <w:rPr>
          <w:rFonts w:ascii="Garamond" w:hAnsi="Garamond"/>
          <w:sz w:val="22"/>
          <w:szCs w:val="28"/>
        </w:rPr>
        <w:t>Robert Powell</w:t>
      </w:r>
    </w:p>
    <w:p w14:paraId="4A7D2683" w14:textId="30C7CB97" w:rsidR="00696695" w:rsidRPr="00696695" w:rsidRDefault="00696695" w:rsidP="00AF662B">
      <w:pPr>
        <w:tabs>
          <w:tab w:val="left" w:pos="1440"/>
          <w:tab w:val="left" w:pos="3600"/>
          <w:tab w:val="left" w:pos="5490"/>
        </w:tabs>
        <w:rPr>
          <w:rFonts w:ascii="Garamond" w:hAnsi="Garamond"/>
          <w:i/>
          <w:sz w:val="22"/>
          <w:szCs w:val="28"/>
        </w:rPr>
      </w:pPr>
      <w:r w:rsidRPr="00696695">
        <w:rPr>
          <w:rFonts w:ascii="Garamond" w:hAnsi="Garamond"/>
          <w:i/>
          <w:sz w:val="22"/>
          <w:szCs w:val="28"/>
        </w:rPr>
        <w:t>Hymns</w:t>
      </w:r>
      <w:r w:rsidRPr="00696695">
        <w:rPr>
          <w:rFonts w:ascii="Garamond" w:hAnsi="Garamond"/>
          <w:i/>
          <w:sz w:val="22"/>
          <w:szCs w:val="28"/>
        </w:rPr>
        <w:tab/>
      </w:r>
      <w:r w:rsidR="00D351AF">
        <w:rPr>
          <w:rFonts w:ascii="Garamond" w:hAnsi="Garamond"/>
          <w:sz w:val="22"/>
          <w:szCs w:val="28"/>
        </w:rPr>
        <w:t>1</w:t>
      </w:r>
      <w:r w:rsidR="008F0B1D">
        <w:rPr>
          <w:rFonts w:ascii="Garamond" w:hAnsi="Garamond"/>
          <w:sz w:val="22"/>
          <w:szCs w:val="28"/>
        </w:rPr>
        <w:t xml:space="preserve">92 </w:t>
      </w:r>
      <w:r w:rsidR="008F0B1D">
        <w:rPr>
          <w:rFonts w:ascii="Garamond" w:hAnsi="Garamond"/>
          <w:i/>
          <w:sz w:val="22"/>
          <w:szCs w:val="28"/>
        </w:rPr>
        <w:t>Vreuchten</w:t>
      </w:r>
      <w:r w:rsidRPr="00696695">
        <w:rPr>
          <w:rFonts w:ascii="Garamond" w:hAnsi="Garamond"/>
          <w:sz w:val="22"/>
          <w:szCs w:val="28"/>
        </w:rPr>
        <w:t xml:space="preserve">     </w:t>
      </w:r>
      <w:r w:rsidRPr="00696695">
        <w:rPr>
          <w:rFonts w:ascii="Garamond" w:hAnsi="Garamond"/>
          <w:sz w:val="22"/>
          <w:szCs w:val="28"/>
        </w:rPr>
        <w:tab/>
      </w:r>
      <w:r w:rsidR="008F0B1D">
        <w:rPr>
          <w:rFonts w:ascii="Garamond" w:hAnsi="Garamond"/>
          <w:sz w:val="22"/>
          <w:szCs w:val="28"/>
        </w:rPr>
        <w:t>209</w:t>
      </w:r>
      <w:r w:rsidR="00AF662B">
        <w:rPr>
          <w:rFonts w:ascii="Garamond" w:hAnsi="Garamond"/>
          <w:sz w:val="22"/>
          <w:szCs w:val="28"/>
        </w:rPr>
        <w:t xml:space="preserve"> </w:t>
      </w:r>
      <w:r w:rsidR="008F0B1D">
        <w:rPr>
          <w:rFonts w:ascii="Garamond" w:hAnsi="Garamond"/>
          <w:i/>
          <w:sz w:val="22"/>
          <w:szCs w:val="28"/>
        </w:rPr>
        <w:t>St. Botolph</w:t>
      </w:r>
      <w:r w:rsidR="008F0B1D">
        <w:rPr>
          <w:rFonts w:ascii="Garamond" w:hAnsi="Garamond"/>
          <w:i/>
          <w:sz w:val="22"/>
          <w:szCs w:val="28"/>
        </w:rPr>
        <w:tab/>
      </w:r>
      <w:r w:rsidR="008F0B1D">
        <w:rPr>
          <w:rFonts w:ascii="Garamond" w:hAnsi="Garamond"/>
          <w:sz w:val="22"/>
          <w:szCs w:val="28"/>
        </w:rPr>
        <w:t xml:space="preserve">193 </w:t>
      </w:r>
      <w:r w:rsidR="008F0B1D">
        <w:rPr>
          <w:rFonts w:ascii="Garamond" w:hAnsi="Garamond"/>
          <w:i/>
          <w:sz w:val="22"/>
          <w:szCs w:val="28"/>
        </w:rPr>
        <w:t>Puer nobis</w:t>
      </w:r>
      <w:r w:rsidRPr="00696695">
        <w:rPr>
          <w:rFonts w:ascii="Garamond" w:hAnsi="Garamond"/>
          <w:sz w:val="22"/>
          <w:szCs w:val="28"/>
        </w:rPr>
        <w:tab/>
      </w:r>
    </w:p>
    <w:p w14:paraId="3E3B39B2" w14:textId="5B1FF294" w:rsidR="00696695" w:rsidRPr="00696695" w:rsidRDefault="00696695" w:rsidP="00AF662B">
      <w:pPr>
        <w:tabs>
          <w:tab w:val="left" w:pos="1440"/>
          <w:tab w:val="left" w:pos="3600"/>
          <w:tab w:val="left" w:pos="4680"/>
          <w:tab w:val="left" w:pos="5490"/>
        </w:tabs>
        <w:rPr>
          <w:rFonts w:ascii="Garamond" w:hAnsi="Garamond"/>
          <w:sz w:val="22"/>
          <w:szCs w:val="28"/>
        </w:rPr>
      </w:pPr>
      <w:r w:rsidRPr="00696695">
        <w:rPr>
          <w:rFonts w:ascii="Garamond" w:hAnsi="Garamond"/>
          <w:i/>
          <w:sz w:val="22"/>
          <w:szCs w:val="28"/>
        </w:rPr>
        <w:t>Psalm</w:t>
      </w:r>
      <w:r w:rsidR="00D351AF">
        <w:rPr>
          <w:rFonts w:ascii="Garamond" w:hAnsi="Garamond"/>
          <w:i/>
          <w:sz w:val="22"/>
          <w:szCs w:val="28"/>
        </w:rPr>
        <w:t>s</w:t>
      </w:r>
      <w:r w:rsidRPr="00696695">
        <w:rPr>
          <w:rFonts w:ascii="Garamond" w:hAnsi="Garamond"/>
          <w:sz w:val="22"/>
          <w:szCs w:val="28"/>
        </w:rPr>
        <w:tab/>
      </w:r>
      <w:r w:rsidR="008F0B1D">
        <w:rPr>
          <w:rFonts w:ascii="Garamond" w:hAnsi="Garamond"/>
          <w:i/>
          <w:sz w:val="22"/>
          <w:szCs w:val="28"/>
        </w:rPr>
        <w:t xml:space="preserve">Ecce, quam bonum </w:t>
      </w:r>
      <w:r w:rsidRPr="00696695">
        <w:rPr>
          <w:rFonts w:ascii="Garamond" w:hAnsi="Garamond"/>
          <w:sz w:val="22"/>
          <w:szCs w:val="28"/>
        </w:rPr>
        <w:t>(</w:t>
      </w:r>
      <w:r w:rsidR="008F0B1D">
        <w:rPr>
          <w:rFonts w:ascii="Garamond" w:hAnsi="Garamond"/>
          <w:sz w:val="22"/>
          <w:szCs w:val="28"/>
        </w:rPr>
        <w:t>133</w:t>
      </w:r>
      <w:r w:rsidR="00D351AF">
        <w:rPr>
          <w:rFonts w:ascii="Garamond" w:hAnsi="Garamond"/>
          <w:sz w:val="22"/>
          <w:szCs w:val="28"/>
        </w:rPr>
        <w:t>)</w:t>
      </w:r>
      <w:r w:rsidR="00D351AF">
        <w:rPr>
          <w:rFonts w:ascii="Garamond" w:hAnsi="Garamond"/>
          <w:i/>
          <w:sz w:val="22"/>
          <w:szCs w:val="28"/>
        </w:rPr>
        <w:t xml:space="preserve">  </w:t>
      </w:r>
      <w:r w:rsidRPr="00696695">
        <w:rPr>
          <w:rFonts w:ascii="Garamond" w:hAnsi="Garamond"/>
          <w:sz w:val="22"/>
          <w:szCs w:val="28"/>
        </w:rPr>
        <w:t xml:space="preserve">Chant by </w:t>
      </w:r>
      <w:r w:rsidR="008F0B1D">
        <w:rPr>
          <w:rFonts w:ascii="Garamond" w:hAnsi="Garamond"/>
          <w:sz w:val="22"/>
          <w:szCs w:val="28"/>
        </w:rPr>
        <w:t>Rodney Mather</w:t>
      </w:r>
    </w:p>
    <w:p w14:paraId="01212DCC" w14:textId="7D05B3D4" w:rsidR="00696695" w:rsidRPr="00696695" w:rsidRDefault="00696695" w:rsidP="00E03CFC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8"/>
        </w:rPr>
      </w:pPr>
      <w:r w:rsidRPr="00696695">
        <w:rPr>
          <w:rFonts w:ascii="Garamond" w:hAnsi="Garamond"/>
          <w:i/>
          <w:sz w:val="22"/>
          <w:szCs w:val="28"/>
        </w:rPr>
        <w:t>Anthem</w:t>
      </w:r>
      <w:r w:rsidRPr="00696695">
        <w:rPr>
          <w:rFonts w:ascii="Garamond" w:hAnsi="Garamond"/>
          <w:i/>
          <w:sz w:val="22"/>
          <w:szCs w:val="28"/>
        </w:rPr>
        <w:tab/>
      </w:r>
      <w:r w:rsidR="008F0B1D">
        <w:rPr>
          <w:rFonts w:ascii="Garamond" w:hAnsi="Garamond"/>
          <w:i/>
          <w:sz w:val="22"/>
          <w:szCs w:val="28"/>
        </w:rPr>
        <w:t>O filii et filiae</w:t>
      </w:r>
      <w:r w:rsidRPr="00696695">
        <w:rPr>
          <w:rFonts w:ascii="Garamond" w:hAnsi="Garamond"/>
          <w:sz w:val="22"/>
          <w:szCs w:val="28"/>
        </w:rPr>
        <w:t xml:space="preserve"> – </w:t>
      </w:r>
      <w:r w:rsidR="008F0B1D">
        <w:rPr>
          <w:rFonts w:ascii="Garamond" w:hAnsi="Garamond"/>
          <w:sz w:val="22"/>
          <w:szCs w:val="28"/>
        </w:rPr>
        <w:t>John Ferguson</w:t>
      </w:r>
    </w:p>
    <w:p w14:paraId="70E68D33" w14:textId="77777777" w:rsidR="00696695" w:rsidRPr="00696695" w:rsidRDefault="00696695" w:rsidP="00E03CFC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  <w:szCs w:val="28"/>
        </w:rPr>
      </w:pPr>
    </w:p>
    <w:p w14:paraId="57C3D02B" w14:textId="77777777" w:rsidR="00696695" w:rsidRDefault="00696695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  <w:szCs w:val="28"/>
        </w:rPr>
      </w:pPr>
    </w:p>
    <w:p w14:paraId="0E15E38E" w14:textId="460F488D" w:rsidR="00696695" w:rsidRPr="007003C5" w:rsidRDefault="00696695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Luminari" w:hAnsi="Luminari"/>
          <w:color w:val="FA1307"/>
        </w:rPr>
      </w:pPr>
      <w:r w:rsidRPr="007003C5">
        <w:rPr>
          <w:rFonts w:ascii="Luminari" w:hAnsi="Luminari"/>
          <w:color w:val="FA1307"/>
        </w:rPr>
        <w:t xml:space="preserve">The </w:t>
      </w:r>
      <w:r w:rsidR="00443F91" w:rsidRPr="007003C5">
        <w:rPr>
          <w:rFonts w:ascii="Luminari" w:hAnsi="Luminari"/>
          <w:color w:val="FA1307"/>
        </w:rPr>
        <w:t>Third</w:t>
      </w:r>
      <w:r w:rsidR="009400EE" w:rsidRPr="007003C5">
        <w:rPr>
          <w:rFonts w:ascii="Luminari" w:hAnsi="Luminari"/>
          <w:color w:val="FA1307"/>
        </w:rPr>
        <w:t xml:space="preserve"> Sunday </w:t>
      </w:r>
      <w:r w:rsidR="00443F91" w:rsidRPr="007003C5">
        <w:rPr>
          <w:rFonts w:ascii="Luminari" w:hAnsi="Luminari"/>
          <w:color w:val="FA1307"/>
        </w:rPr>
        <w:t>of</w:t>
      </w:r>
      <w:r w:rsidR="009400EE" w:rsidRPr="007003C5">
        <w:rPr>
          <w:rFonts w:ascii="Luminari" w:hAnsi="Luminari"/>
          <w:color w:val="FA1307"/>
        </w:rPr>
        <w:t xml:space="preserve"> </w:t>
      </w:r>
      <w:r w:rsidR="00443F91" w:rsidRPr="007003C5">
        <w:rPr>
          <w:rFonts w:ascii="Luminari" w:hAnsi="Luminari"/>
          <w:color w:val="FA1307"/>
        </w:rPr>
        <w:t>Easter</w:t>
      </w:r>
      <w:r w:rsidR="00470147" w:rsidRPr="007003C5">
        <w:rPr>
          <w:rFonts w:ascii="Luminari" w:hAnsi="Luminari"/>
          <w:color w:val="FA1307"/>
        </w:rPr>
        <w:t xml:space="preserve"> – </w:t>
      </w:r>
      <w:r w:rsidR="00443F91" w:rsidRPr="007003C5">
        <w:rPr>
          <w:rFonts w:ascii="Luminari" w:hAnsi="Luminari"/>
          <w:color w:val="FA1307"/>
        </w:rPr>
        <w:t>April 15</w:t>
      </w:r>
    </w:p>
    <w:p w14:paraId="715BF301" w14:textId="5CE7A758" w:rsidR="009400EE" w:rsidRPr="00C25583" w:rsidRDefault="00696695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Voluntaries</w:t>
      </w:r>
      <w:r>
        <w:rPr>
          <w:rFonts w:ascii="Garamond" w:hAnsi="Garamond"/>
          <w:i/>
          <w:sz w:val="22"/>
        </w:rPr>
        <w:tab/>
      </w:r>
      <w:r w:rsidR="00C25583" w:rsidRPr="00C25583">
        <w:rPr>
          <w:rFonts w:ascii="Garamond" w:hAnsi="Garamond"/>
          <w:i/>
          <w:sz w:val="22"/>
        </w:rPr>
        <w:t>Choralvorspiele: Lobe den Herr</w:t>
      </w:r>
      <w:r w:rsidR="00C25583">
        <w:rPr>
          <w:rFonts w:ascii="Garamond" w:hAnsi="Garamond"/>
          <w:i/>
          <w:sz w:val="22"/>
        </w:rPr>
        <w:t>e</w:t>
      </w:r>
      <w:r w:rsidR="00C25583" w:rsidRPr="00C25583">
        <w:rPr>
          <w:rFonts w:ascii="Garamond" w:hAnsi="Garamond"/>
          <w:i/>
          <w:sz w:val="22"/>
        </w:rPr>
        <w:t>n</w:t>
      </w:r>
      <w:r w:rsidR="00C25583">
        <w:rPr>
          <w:rFonts w:ascii="Garamond" w:hAnsi="Garamond"/>
          <w:i/>
          <w:sz w:val="22"/>
        </w:rPr>
        <w:t xml:space="preserve"> </w:t>
      </w:r>
      <w:r w:rsidR="00C25583">
        <w:rPr>
          <w:rFonts w:ascii="Garamond" w:hAnsi="Garamond"/>
          <w:sz w:val="22"/>
        </w:rPr>
        <w:t>– Helmut Walcha</w:t>
      </w:r>
    </w:p>
    <w:p w14:paraId="18C2A6B7" w14:textId="21A4AA67" w:rsidR="00696695" w:rsidRDefault="00696695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C25583" w:rsidRPr="00C25583">
        <w:rPr>
          <w:rFonts w:ascii="Garamond" w:hAnsi="Garamond"/>
          <w:i/>
          <w:sz w:val="22"/>
        </w:rPr>
        <w:t>Adagio (Symphonie II)</w:t>
      </w:r>
      <w:r w:rsidR="00C25583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– </w:t>
      </w:r>
      <w:r w:rsidR="00C25583">
        <w:rPr>
          <w:rFonts w:ascii="Garamond" w:hAnsi="Garamond"/>
          <w:sz w:val="22"/>
        </w:rPr>
        <w:t>Charles-Marie Widor</w:t>
      </w:r>
    </w:p>
    <w:p w14:paraId="7E828AE0" w14:textId="438ABFCC" w:rsidR="00696695" w:rsidRPr="00C25583" w:rsidRDefault="00696695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C25583">
        <w:rPr>
          <w:rFonts w:ascii="Garamond" w:hAnsi="Garamond"/>
          <w:sz w:val="22"/>
        </w:rPr>
        <w:t>Postlude – Louis Vierne</w:t>
      </w:r>
    </w:p>
    <w:p w14:paraId="7116AFC1" w14:textId="5CD1215F" w:rsidR="00696695" w:rsidRDefault="00696695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 w:rsidRPr="00696695">
        <w:rPr>
          <w:rFonts w:ascii="Garamond" w:hAnsi="Garamond"/>
          <w:i/>
          <w:sz w:val="22"/>
        </w:rPr>
        <w:t>Service</w:t>
      </w:r>
      <w:r>
        <w:rPr>
          <w:rFonts w:ascii="Garamond" w:hAnsi="Garamond"/>
          <w:sz w:val="22"/>
        </w:rPr>
        <w:tab/>
      </w:r>
      <w:r w:rsidR="00957372">
        <w:rPr>
          <w:rFonts w:ascii="Garamond" w:hAnsi="Garamond"/>
          <w:sz w:val="22"/>
          <w:szCs w:val="28"/>
        </w:rPr>
        <w:t>Robert Powell</w:t>
      </w:r>
    </w:p>
    <w:p w14:paraId="0E616D09" w14:textId="459817EA" w:rsidR="00696695" w:rsidRDefault="00696695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Hymns</w:t>
      </w:r>
      <w:r>
        <w:rPr>
          <w:rFonts w:ascii="Garamond" w:hAnsi="Garamond"/>
          <w:sz w:val="22"/>
        </w:rPr>
        <w:tab/>
      </w:r>
      <w:r w:rsidR="00957372">
        <w:rPr>
          <w:rFonts w:ascii="Garamond" w:hAnsi="Garamond"/>
          <w:sz w:val="22"/>
        </w:rPr>
        <w:t>492</w:t>
      </w:r>
      <w:r w:rsidR="009400EE">
        <w:rPr>
          <w:rFonts w:ascii="Garamond" w:hAnsi="Garamond"/>
          <w:sz w:val="22"/>
        </w:rPr>
        <w:t xml:space="preserve"> </w:t>
      </w:r>
      <w:r w:rsidR="00957372">
        <w:rPr>
          <w:rFonts w:ascii="Garamond" w:hAnsi="Garamond"/>
          <w:i/>
          <w:sz w:val="22"/>
        </w:rPr>
        <w:t>Finnian</w:t>
      </w:r>
      <w:r>
        <w:rPr>
          <w:rFonts w:ascii="Garamond" w:hAnsi="Garamond"/>
          <w:sz w:val="22"/>
        </w:rPr>
        <w:tab/>
      </w:r>
      <w:r w:rsidR="00957372">
        <w:rPr>
          <w:rFonts w:ascii="Garamond" w:hAnsi="Garamond"/>
          <w:sz w:val="22"/>
        </w:rPr>
        <w:t>306</w:t>
      </w:r>
      <w:r w:rsidR="009400EE">
        <w:rPr>
          <w:rFonts w:ascii="Garamond" w:hAnsi="Garamond"/>
          <w:sz w:val="22"/>
        </w:rPr>
        <w:t xml:space="preserve"> </w:t>
      </w:r>
      <w:r w:rsidR="00957372">
        <w:rPr>
          <w:rFonts w:ascii="Garamond" w:hAnsi="Garamond"/>
          <w:i/>
          <w:sz w:val="22"/>
        </w:rPr>
        <w:t>Sursum corda</w:t>
      </w:r>
      <w:r w:rsidR="00957372">
        <w:rPr>
          <w:rFonts w:ascii="Garamond" w:hAnsi="Garamond"/>
          <w:i/>
          <w:sz w:val="22"/>
        </w:rPr>
        <w:tab/>
      </w:r>
      <w:r w:rsidR="00957372">
        <w:rPr>
          <w:rFonts w:ascii="Garamond" w:hAnsi="Garamond"/>
          <w:sz w:val="22"/>
        </w:rPr>
        <w:t xml:space="preserve">182 </w:t>
      </w:r>
      <w:r w:rsidR="00957372">
        <w:rPr>
          <w:rFonts w:ascii="Garamond" w:hAnsi="Garamond"/>
          <w:i/>
          <w:sz w:val="22"/>
        </w:rPr>
        <w:t>Truro</w:t>
      </w:r>
      <w:r>
        <w:rPr>
          <w:rFonts w:ascii="Garamond" w:hAnsi="Garamond"/>
          <w:sz w:val="22"/>
        </w:rPr>
        <w:tab/>
      </w:r>
    </w:p>
    <w:p w14:paraId="06551D45" w14:textId="54C98143" w:rsidR="00B30AB2" w:rsidRDefault="00696695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Psalm</w:t>
      </w:r>
      <w:r>
        <w:rPr>
          <w:rFonts w:ascii="Garamond" w:hAnsi="Garamond"/>
          <w:i/>
          <w:sz w:val="22"/>
        </w:rPr>
        <w:tab/>
      </w:r>
      <w:r w:rsidR="00957372">
        <w:rPr>
          <w:rFonts w:ascii="Garamond" w:hAnsi="Garamond"/>
          <w:i/>
          <w:sz w:val="22"/>
        </w:rPr>
        <w:t>Cum invocarum</w:t>
      </w:r>
      <w:r w:rsidR="003A3BDC">
        <w:rPr>
          <w:rFonts w:ascii="Garamond" w:hAnsi="Garamond"/>
          <w:i/>
          <w:sz w:val="22"/>
        </w:rPr>
        <w:t xml:space="preserve"> </w:t>
      </w:r>
      <w:r w:rsidR="00E03CFC">
        <w:rPr>
          <w:rFonts w:ascii="Garamond" w:hAnsi="Garamond"/>
          <w:sz w:val="22"/>
        </w:rPr>
        <w:t xml:space="preserve"> </w:t>
      </w:r>
      <w:r w:rsidR="00957372">
        <w:rPr>
          <w:rFonts w:ascii="Garamond" w:hAnsi="Garamond"/>
          <w:sz w:val="22"/>
        </w:rPr>
        <w:t>(4</w:t>
      </w:r>
      <w:r w:rsidR="00E03CFC">
        <w:rPr>
          <w:rFonts w:ascii="Garamond" w:hAnsi="Garamond"/>
          <w:sz w:val="22"/>
        </w:rPr>
        <w:t>)</w:t>
      </w:r>
      <w:r w:rsidR="00E03CFC">
        <w:rPr>
          <w:rFonts w:ascii="Garamond" w:hAnsi="Garamond"/>
          <w:sz w:val="22"/>
        </w:rPr>
        <w:tab/>
      </w:r>
      <w:r w:rsidR="00957372">
        <w:rPr>
          <w:rFonts w:ascii="Garamond" w:hAnsi="Garamond"/>
          <w:sz w:val="22"/>
        </w:rPr>
        <w:t>Chant by Joseph Pring</w:t>
      </w:r>
    </w:p>
    <w:p w14:paraId="2416C003" w14:textId="7AE17A70" w:rsidR="00470147" w:rsidRDefault="00B30AB2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Anthem</w:t>
      </w:r>
      <w:r>
        <w:rPr>
          <w:rFonts w:ascii="Garamond" w:hAnsi="Garamond"/>
          <w:sz w:val="22"/>
        </w:rPr>
        <w:tab/>
      </w:r>
      <w:r w:rsidR="00957372">
        <w:rPr>
          <w:rFonts w:ascii="Garamond" w:hAnsi="Garamond"/>
          <w:i/>
          <w:sz w:val="22"/>
        </w:rPr>
        <w:t>Laudate nomen Domini</w:t>
      </w:r>
      <w:r w:rsidR="00470147">
        <w:rPr>
          <w:rFonts w:ascii="Garamond" w:hAnsi="Garamond"/>
          <w:sz w:val="22"/>
        </w:rPr>
        <w:t xml:space="preserve"> – </w:t>
      </w:r>
      <w:r w:rsidR="00957372">
        <w:rPr>
          <w:rFonts w:ascii="Garamond" w:hAnsi="Garamond"/>
          <w:sz w:val="22"/>
        </w:rPr>
        <w:t>Christopher Tye</w:t>
      </w:r>
    </w:p>
    <w:p w14:paraId="23363858" w14:textId="77777777" w:rsidR="00470147" w:rsidRPr="00470147" w:rsidRDefault="00470147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</w:rPr>
      </w:pPr>
    </w:p>
    <w:p w14:paraId="721C4089" w14:textId="77777777" w:rsidR="00470147" w:rsidRDefault="00470147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  <w:szCs w:val="11"/>
        </w:rPr>
      </w:pPr>
    </w:p>
    <w:p w14:paraId="4AA0B7BA" w14:textId="1B5C0649" w:rsidR="00696695" w:rsidRPr="003A3BDC" w:rsidRDefault="00470147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color w:val="5A17E6"/>
          <w:sz w:val="22"/>
        </w:rPr>
      </w:pPr>
      <w:r w:rsidRPr="007003C5">
        <w:rPr>
          <w:rFonts w:ascii="Luminari" w:hAnsi="Luminari"/>
          <w:color w:val="FA1307"/>
        </w:rPr>
        <w:t xml:space="preserve">The </w:t>
      </w:r>
      <w:r w:rsidR="00443F91" w:rsidRPr="007003C5">
        <w:rPr>
          <w:rFonts w:ascii="Luminari" w:hAnsi="Luminari"/>
          <w:color w:val="FA1307"/>
        </w:rPr>
        <w:t>Fourth</w:t>
      </w:r>
      <w:r w:rsidR="003A3BDC" w:rsidRPr="007003C5">
        <w:rPr>
          <w:rFonts w:ascii="Luminari" w:hAnsi="Luminari"/>
          <w:color w:val="FA1307"/>
        </w:rPr>
        <w:t xml:space="preserve"> Sunday </w:t>
      </w:r>
      <w:r w:rsidR="00443F91" w:rsidRPr="007003C5">
        <w:rPr>
          <w:rFonts w:ascii="Luminari" w:hAnsi="Luminari"/>
          <w:color w:val="FA1307"/>
        </w:rPr>
        <w:t>of Easter</w:t>
      </w:r>
      <w:r w:rsidRPr="007003C5">
        <w:rPr>
          <w:rFonts w:ascii="Luminari" w:hAnsi="Luminari"/>
          <w:color w:val="FA1307"/>
        </w:rPr>
        <w:t xml:space="preserve"> – </w:t>
      </w:r>
      <w:r w:rsidR="00443F91" w:rsidRPr="007003C5">
        <w:rPr>
          <w:rFonts w:ascii="Luminari" w:hAnsi="Luminari"/>
          <w:color w:val="FA1307"/>
        </w:rPr>
        <w:t>April 22</w:t>
      </w:r>
      <w:r w:rsidR="00E03CFC" w:rsidRPr="003A3BDC">
        <w:rPr>
          <w:rFonts w:ascii="Garamond" w:hAnsi="Garamond"/>
          <w:color w:val="5A17E6"/>
          <w:sz w:val="22"/>
        </w:rPr>
        <w:tab/>
      </w:r>
    </w:p>
    <w:p w14:paraId="12B54306" w14:textId="35456E3C" w:rsidR="00615DD6" w:rsidRDefault="00470147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Voluntaries</w:t>
      </w:r>
      <w:r>
        <w:rPr>
          <w:rFonts w:ascii="Garamond" w:hAnsi="Garamond"/>
          <w:sz w:val="22"/>
          <w:szCs w:val="22"/>
        </w:rPr>
        <w:tab/>
      </w:r>
      <w:r w:rsidR="00C25583">
        <w:rPr>
          <w:rFonts w:ascii="Garamond" w:hAnsi="Garamond"/>
          <w:sz w:val="22"/>
          <w:szCs w:val="22"/>
        </w:rPr>
        <w:t>The Faithful Shepherd – George Frederick Handel</w:t>
      </w:r>
    </w:p>
    <w:p w14:paraId="37F9384A" w14:textId="2F1B55F8" w:rsidR="00470147" w:rsidRPr="00C25583" w:rsidRDefault="00D47BD8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C25583">
        <w:rPr>
          <w:rFonts w:ascii="Garamond" w:hAnsi="Garamond"/>
          <w:sz w:val="22"/>
          <w:szCs w:val="22"/>
        </w:rPr>
        <w:t xml:space="preserve">Chorale Prelude on </w:t>
      </w:r>
      <w:r w:rsidR="00C25583">
        <w:rPr>
          <w:rFonts w:ascii="Garamond" w:hAnsi="Garamond"/>
          <w:i/>
          <w:sz w:val="22"/>
          <w:szCs w:val="22"/>
        </w:rPr>
        <w:t>Dominus regit me –</w:t>
      </w:r>
      <w:r w:rsidR="00C25583">
        <w:rPr>
          <w:rFonts w:ascii="Garamond" w:hAnsi="Garamond"/>
          <w:sz w:val="22"/>
          <w:szCs w:val="22"/>
        </w:rPr>
        <w:t xml:space="preserve"> John Gardner</w:t>
      </w:r>
    </w:p>
    <w:p w14:paraId="1A316EF6" w14:textId="3B695B27" w:rsidR="00470147" w:rsidRPr="00C25583" w:rsidRDefault="003A3BDC" w:rsidP="003A3BDC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ins w:id="0" w:author="Microsoft Office User" w:date="2018-02-12T15:02:00Z">
        <w:r>
          <w:rPr>
            <w:rFonts w:ascii="Garamond" w:hAnsi="Garamond"/>
            <w:i/>
            <w:sz w:val="22"/>
            <w:szCs w:val="22"/>
          </w:rPr>
          <w:tab/>
        </w:r>
      </w:ins>
      <w:r w:rsidR="00C25583">
        <w:rPr>
          <w:rFonts w:ascii="Garamond" w:hAnsi="Garamond"/>
          <w:sz w:val="22"/>
          <w:szCs w:val="22"/>
        </w:rPr>
        <w:t xml:space="preserve">Festival Postlude on </w:t>
      </w:r>
      <w:r w:rsidR="00C25583">
        <w:rPr>
          <w:rFonts w:ascii="Garamond" w:hAnsi="Garamond"/>
          <w:i/>
          <w:sz w:val="22"/>
          <w:szCs w:val="22"/>
        </w:rPr>
        <w:t>Westminster Abbey –</w:t>
      </w:r>
      <w:r w:rsidR="00C25583">
        <w:rPr>
          <w:rFonts w:ascii="Garamond" w:hAnsi="Garamond"/>
          <w:sz w:val="22"/>
          <w:szCs w:val="22"/>
        </w:rPr>
        <w:t xml:space="preserve"> George Towers</w:t>
      </w:r>
    </w:p>
    <w:p w14:paraId="72ACB236" w14:textId="5502BA3B" w:rsidR="00470147" w:rsidRDefault="00470147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Service</w:t>
      </w:r>
      <w:r>
        <w:rPr>
          <w:rFonts w:ascii="Garamond" w:hAnsi="Garamond"/>
          <w:sz w:val="22"/>
          <w:szCs w:val="22"/>
        </w:rPr>
        <w:tab/>
      </w:r>
      <w:r w:rsidR="00957372" w:rsidRPr="00957372">
        <w:rPr>
          <w:rFonts w:ascii="Garamond" w:hAnsi="Garamond"/>
          <w:sz w:val="22"/>
          <w:szCs w:val="28"/>
        </w:rPr>
        <w:t>Robert Powell</w:t>
      </w:r>
    </w:p>
    <w:p w14:paraId="05920967" w14:textId="7F46BEB7" w:rsidR="00470147" w:rsidRDefault="00470147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Hymns</w:t>
      </w:r>
      <w:r>
        <w:rPr>
          <w:rFonts w:ascii="Garamond" w:hAnsi="Garamond"/>
          <w:i/>
          <w:sz w:val="22"/>
          <w:szCs w:val="22"/>
        </w:rPr>
        <w:tab/>
      </w:r>
      <w:del w:id="1" w:author="Microsoft Office User" w:date="2018-02-12T15:02:00Z">
        <w:r w:rsidR="00E37764" w:rsidDel="003A3BDC">
          <w:rPr>
            <w:rFonts w:ascii="Garamond" w:hAnsi="Garamond"/>
            <w:sz w:val="22"/>
            <w:szCs w:val="22"/>
          </w:rPr>
          <w:delText>59</w:delText>
        </w:r>
        <w:r w:rsidDel="003A3BDC">
          <w:rPr>
            <w:rFonts w:ascii="Garamond" w:hAnsi="Garamond"/>
            <w:sz w:val="22"/>
            <w:szCs w:val="22"/>
          </w:rPr>
          <w:delText xml:space="preserve"> </w:delText>
        </w:r>
      </w:del>
      <w:r w:rsidR="002B1A36">
        <w:rPr>
          <w:rFonts w:ascii="Garamond" w:hAnsi="Garamond"/>
          <w:sz w:val="22"/>
          <w:szCs w:val="22"/>
        </w:rPr>
        <w:t>205</w:t>
      </w:r>
      <w:ins w:id="2" w:author="Microsoft Office User" w:date="2018-02-12T15:02:00Z">
        <w:r w:rsidR="003A3BDC">
          <w:rPr>
            <w:rFonts w:ascii="Garamond" w:hAnsi="Garamond"/>
            <w:sz w:val="22"/>
            <w:szCs w:val="22"/>
          </w:rPr>
          <w:t xml:space="preserve"> </w:t>
        </w:r>
      </w:ins>
      <w:del w:id="3" w:author="Microsoft Office User" w:date="2018-02-12T15:02:00Z">
        <w:r w:rsidR="00E37764" w:rsidDel="003A3BDC">
          <w:rPr>
            <w:rFonts w:ascii="Garamond" w:hAnsi="Garamond"/>
            <w:i/>
            <w:sz w:val="22"/>
            <w:szCs w:val="22"/>
          </w:rPr>
          <w:delText>Merton</w:delText>
        </w:r>
      </w:del>
      <w:r w:rsidR="002B1A36">
        <w:rPr>
          <w:rFonts w:ascii="Garamond" w:hAnsi="Garamond"/>
          <w:i/>
          <w:sz w:val="22"/>
          <w:szCs w:val="22"/>
        </w:rPr>
        <w:t>Gelobt sei Gott</w:t>
      </w:r>
      <w:r>
        <w:rPr>
          <w:rFonts w:ascii="Garamond" w:hAnsi="Garamond"/>
          <w:sz w:val="22"/>
          <w:szCs w:val="22"/>
        </w:rPr>
        <w:tab/>
      </w:r>
      <w:del w:id="4" w:author="Microsoft Office User" w:date="2018-02-12T15:03:00Z">
        <w:r w:rsidR="00E37764" w:rsidDel="003A3BDC">
          <w:rPr>
            <w:rFonts w:ascii="Garamond" w:hAnsi="Garamond"/>
            <w:sz w:val="22"/>
            <w:szCs w:val="22"/>
          </w:rPr>
          <w:delText>76</w:delText>
        </w:r>
        <w:r w:rsidDel="003A3BDC">
          <w:rPr>
            <w:rFonts w:ascii="Garamond" w:hAnsi="Garamond"/>
            <w:sz w:val="22"/>
            <w:szCs w:val="22"/>
          </w:rPr>
          <w:delText xml:space="preserve"> </w:delText>
        </w:r>
      </w:del>
      <w:r w:rsidR="002B1A36">
        <w:rPr>
          <w:rFonts w:ascii="Garamond" w:hAnsi="Garamond"/>
          <w:sz w:val="22"/>
          <w:szCs w:val="22"/>
        </w:rPr>
        <w:t>478</w:t>
      </w:r>
      <w:ins w:id="5" w:author="Microsoft Office User" w:date="2018-02-12T15:03:00Z">
        <w:r w:rsidR="003A3BDC">
          <w:rPr>
            <w:rFonts w:ascii="Garamond" w:hAnsi="Garamond"/>
            <w:sz w:val="22"/>
            <w:szCs w:val="22"/>
          </w:rPr>
          <w:t xml:space="preserve"> </w:t>
        </w:r>
      </w:ins>
      <w:del w:id="6" w:author="Microsoft Office User" w:date="2018-02-12T15:03:00Z">
        <w:r w:rsidR="00E37764" w:rsidDel="003A3BDC">
          <w:rPr>
            <w:rFonts w:ascii="Garamond" w:hAnsi="Garamond"/>
            <w:i/>
            <w:sz w:val="22"/>
            <w:szCs w:val="22"/>
          </w:rPr>
          <w:delText>Winchester New</w:delText>
        </w:r>
      </w:del>
      <w:r w:rsidR="002B1A36">
        <w:rPr>
          <w:rFonts w:ascii="Garamond" w:hAnsi="Garamond"/>
          <w:i/>
          <w:sz w:val="22"/>
          <w:szCs w:val="22"/>
        </w:rPr>
        <w:t>Monk’s Gate</w:t>
      </w:r>
      <w:r>
        <w:rPr>
          <w:rFonts w:ascii="Garamond" w:hAnsi="Garamond"/>
          <w:sz w:val="22"/>
          <w:szCs w:val="22"/>
        </w:rPr>
        <w:tab/>
      </w:r>
      <w:del w:id="7" w:author="Microsoft Office User" w:date="2018-02-12T15:03:00Z">
        <w:r w:rsidR="00E37764" w:rsidDel="003A3BDC">
          <w:rPr>
            <w:rFonts w:ascii="Garamond" w:hAnsi="Garamond"/>
            <w:sz w:val="22"/>
            <w:szCs w:val="22"/>
          </w:rPr>
          <w:delText>65</w:delText>
        </w:r>
        <w:r w:rsidDel="003A3BDC">
          <w:rPr>
            <w:rFonts w:ascii="Garamond" w:hAnsi="Garamond"/>
            <w:sz w:val="22"/>
            <w:szCs w:val="22"/>
          </w:rPr>
          <w:delText xml:space="preserve"> </w:delText>
        </w:r>
      </w:del>
      <w:r w:rsidR="002B1A36">
        <w:rPr>
          <w:rFonts w:ascii="Garamond" w:hAnsi="Garamond"/>
          <w:sz w:val="22"/>
          <w:szCs w:val="22"/>
        </w:rPr>
        <w:t>518</w:t>
      </w:r>
      <w:ins w:id="8" w:author="Microsoft Office User" w:date="2018-02-12T15:03:00Z">
        <w:r w:rsidR="003A3BDC">
          <w:rPr>
            <w:rFonts w:ascii="Garamond" w:hAnsi="Garamond"/>
            <w:sz w:val="22"/>
            <w:szCs w:val="22"/>
          </w:rPr>
          <w:t xml:space="preserve"> </w:t>
        </w:r>
      </w:ins>
      <w:del w:id="9" w:author="Microsoft Office User" w:date="2018-02-12T15:03:00Z">
        <w:r w:rsidR="00E37764" w:rsidDel="003A3BDC">
          <w:rPr>
            <w:rFonts w:ascii="Garamond" w:hAnsi="Garamond"/>
            <w:i/>
            <w:sz w:val="22"/>
            <w:szCs w:val="22"/>
          </w:rPr>
          <w:delText>Bereden väg for Herran</w:delText>
        </w:r>
      </w:del>
      <w:r w:rsidR="002B1A36">
        <w:rPr>
          <w:rFonts w:ascii="Garamond" w:hAnsi="Garamond"/>
          <w:i/>
          <w:sz w:val="22"/>
          <w:szCs w:val="22"/>
        </w:rPr>
        <w:t>Westminster Abbey</w:t>
      </w:r>
    </w:p>
    <w:p w14:paraId="6A20390B" w14:textId="7D6262B9" w:rsidR="00470147" w:rsidRDefault="00470147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Psalm</w:t>
      </w:r>
      <w:r>
        <w:rPr>
          <w:rFonts w:ascii="Garamond" w:hAnsi="Garamond"/>
          <w:sz w:val="22"/>
          <w:szCs w:val="22"/>
        </w:rPr>
        <w:tab/>
      </w:r>
      <w:del w:id="10" w:author="Microsoft Office User" w:date="2018-02-12T15:04:00Z">
        <w:r w:rsidR="00E37764" w:rsidDel="003A3BDC">
          <w:rPr>
            <w:rFonts w:ascii="Garamond" w:hAnsi="Garamond"/>
            <w:i/>
            <w:sz w:val="22"/>
            <w:szCs w:val="22"/>
          </w:rPr>
          <w:delText>In convertendo</w:delText>
        </w:r>
      </w:del>
      <w:r w:rsidR="002B1A36">
        <w:rPr>
          <w:rFonts w:ascii="Garamond" w:hAnsi="Garamond"/>
          <w:i/>
          <w:sz w:val="22"/>
          <w:szCs w:val="22"/>
        </w:rPr>
        <w:t>Dominus regit me</w:t>
      </w:r>
      <w:r>
        <w:rPr>
          <w:rFonts w:ascii="Garamond" w:hAnsi="Garamond"/>
          <w:sz w:val="22"/>
          <w:szCs w:val="22"/>
        </w:rPr>
        <w:t xml:space="preserve"> (</w:t>
      </w:r>
      <w:del w:id="11" w:author="Microsoft Office User" w:date="2018-02-12T15:03:00Z">
        <w:r w:rsidR="00E37764" w:rsidDel="003A3BDC">
          <w:rPr>
            <w:rFonts w:ascii="Garamond" w:hAnsi="Garamond"/>
            <w:sz w:val="22"/>
            <w:szCs w:val="22"/>
          </w:rPr>
          <w:delText>126</w:delText>
        </w:r>
      </w:del>
      <w:r w:rsidR="002B1A36">
        <w:rPr>
          <w:rFonts w:ascii="Garamond" w:hAnsi="Garamond"/>
          <w:sz w:val="22"/>
          <w:szCs w:val="22"/>
        </w:rPr>
        <w:t>23</w:t>
      </w:r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</w:r>
      <w:del w:id="12" w:author="Microsoft Office User" w:date="2018-02-12T15:04:00Z">
        <w:r w:rsidR="00C87881" w:rsidDel="003A3BDC">
          <w:rPr>
            <w:rFonts w:ascii="Garamond" w:hAnsi="Garamond"/>
            <w:sz w:val="22"/>
            <w:szCs w:val="22"/>
          </w:rPr>
          <w:tab/>
        </w:r>
      </w:del>
      <w:del w:id="13" w:author="Microsoft Office User" w:date="2018-02-12T15:03:00Z">
        <w:r w:rsidDel="003A3BDC">
          <w:rPr>
            <w:rFonts w:ascii="Garamond" w:hAnsi="Garamond"/>
            <w:sz w:val="22"/>
            <w:szCs w:val="22"/>
          </w:rPr>
          <w:delText xml:space="preserve">Chant by </w:delText>
        </w:r>
        <w:r w:rsidR="00E37764" w:rsidDel="003A3BDC">
          <w:rPr>
            <w:rFonts w:ascii="Garamond" w:hAnsi="Garamond"/>
            <w:sz w:val="22"/>
            <w:szCs w:val="22"/>
          </w:rPr>
          <w:delText>Charles Jekyll</w:delText>
        </w:r>
      </w:del>
      <w:r w:rsidR="002B1A36">
        <w:rPr>
          <w:rFonts w:ascii="Garamond" w:hAnsi="Garamond"/>
          <w:sz w:val="22"/>
          <w:szCs w:val="22"/>
        </w:rPr>
        <w:t>Chant by Arthur Henry Dyke Troyte</w:t>
      </w:r>
    </w:p>
    <w:p w14:paraId="503819B7" w14:textId="7C4AF056" w:rsidR="00470147" w:rsidRDefault="00470147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Anthem</w:t>
      </w:r>
      <w:r>
        <w:rPr>
          <w:rFonts w:ascii="Garamond" w:hAnsi="Garamond"/>
          <w:sz w:val="22"/>
          <w:szCs w:val="22"/>
        </w:rPr>
        <w:tab/>
      </w:r>
      <w:del w:id="14" w:author="Microsoft Office User" w:date="2018-02-12T15:05:00Z">
        <w:r w:rsidR="00E37764" w:rsidDel="00625B55">
          <w:rPr>
            <w:rFonts w:ascii="Garamond" w:hAnsi="Garamond"/>
            <w:sz w:val="22"/>
            <w:szCs w:val="22"/>
          </w:rPr>
          <w:delText>Rejoice in the Lord</w:delText>
        </w:r>
      </w:del>
      <w:r w:rsidR="002B1A36">
        <w:rPr>
          <w:rFonts w:ascii="Garamond" w:hAnsi="Garamond"/>
          <w:sz w:val="22"/>
          <w:szCs w:val="22"/>
        </w:rPr>
        <w:t>I am the good shepherd</w:t>
      </w:r>
      <w:r>
        <w:rPr>
          <w:rFonts w:ascii="Garamond" w:hAnsi="Garamond"/>
          <w:sz w:val="22"/>
          <w:szCs w:val="22"/>
        </w:rPr>
        <w:t xml:space="preserve"> – </w:t>
      </w:r>
      <w:del w:id="15" w:author="Microsoft Office User" w:date="2018-02-12T15:05:00Z">
        <w:r w:rsidR="00E37764" w:rsidDel="00625B55">
          <w:rPr>
            <w:rFonts w:ascii="Garamond" w:hAnsi="Garamond"/>
            <w:sz w:val="22"/>
            <w:szCs w:val="22"/>
          </w:rPr>
          <w:delText>Thomas Weelkes</w:delText>
        </w:r>
      </w:del>
      <w:r w:rsidR="002B1A36">
        <w:rPr>
          <w:rFonts w:ascii="Garamond" w:hAnsi="Garamond"/>
          <w:sz w:val="22"/>
          <w:szCs w:val="22"/>
        </w:rPr>
        <w:t>Leo Nestor</w:t>
      </w:r>
    </w:p>
    <w:p w14:paraId="4E0AA1F5" w14:textId="77777777" w:rsidR="006D09E7" w:rsidRDefault="006D09E7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</w:p>
    <w:p w14:paraId="5FC148AF" w14:textId="77777777" w:rsidR="006D09E7" w:rsidRPr="006D09E7" w:rsidRDefault="006D09E7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  <w:szCs w:val="11"/>
        </w:rPr>
      </w:pPr>
    </w:p>
    <w:p w14:paraId="150E42D6" w14:textId="77777777" w:rsidR="006D09E7" w:rsidDel="00625B55" w:rsidRDefault="006D09E7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16" w:author="Microsoft Office User" w:date="2018-02-12T15:06:00Z"/>
          <w:rFonts w:ascii="Garamond" w:hAnsi="Garamond"/>
          <w:sz w:val="22"/>
          <w:szCs w:val="22"/>
        </w:rPr>
      </w:pPr>
    </w:p>
    <w:p w14:paraId="48F3CB19" w14:textId="486A3928" w:rsidR="007E74E8" w:rsidDel="00625B55" w:rsidRDefault="007E74E8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17" w:author="Microsoft Office User" w:date="2018-02-12T15:06:00Z"/>
          <w:rFonts w:ascii="Garamond" w:hAnsi="Garamond"/>
          <w:sz w:val="22"/>
          <w:szCs w:val="22"/>
        </w:rPr>
      </w:pPr>
      <w:del w:id="18" w:author="Microsoft Office User" w:date="2018-02-12T15:06:00Z">
        <w:r w:rsidRPr="00004851" w:rsidDel="00625B55">
          <w:rPr>
            <w:rFonts w:ascii="Garamond" w:hAnsi="Garamond"/>
            <w:b/>
            <w:color w:val="C00000"/>
            <w:sz w:val="22"/>
          </w:rPr>
          <w:delText>THE FESTIVAL OF NINE LESSONS AND CAROLS</w:delText>
        </w:r>
        <w:r w:rsidRPr="00004851" w:rsidDel="00625B55">
          <w:rPr>
            <w:rFonts w:ascii="Garamond" w:hAnsi="Garamond"/>
            <w:color w:val="C00000"/>
            <w:sz w:val="22"/>
          </w:rPr>
          <w:delText xml:space="preserve"> </w:delText>
        </w:r>
        <w:r w:rsidDel="00625B55">
          <w:rPr>
            <w:rFonts w:ascii="Garamond" w:hAnsi="Garamond"/>
            <w:sz w:val="22"/>
          </w:rPr>
          <w:delText>(5pm)</w:delText>
        </w:r>
      </w:del>
    </w:p>
    <w:p w14:paraId="709021FD" w14:textId="3066688F" w:rsidR="007E74E8" w:rsidDel="00625B55" w:rsidRDefault="0058605A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19" w:author="Microsoft Office User" w:date="2018-02-12T15:06:00Z"/>
          <w:rFonts w:ascii="Garamond" w:hAnsi="Garamond"/>
          <w:sz w:val="22"/>
          <w:szCs w:val="22"/>
        </w:rPr>
      </w:pPr>
      <w:del w:id="20" w:author="Microsoft Office User" w:date="2018-02-12T15:06:00Z">
        <w:r w:rsidDel="00625B55">
          <w:rPr>
            <w:rFonts w:ascii="Garamond" w:hAnsi="Garamond"/>
            <w:i/>
            <w:sz w:val="22"/>
            <w:szCs w:val="22"/>
          </w:rPr>
          <w:delText>Voluntaries</w:delText>
        </w:r>
        <w:r w:rsidDel="00625B55">
          <w:rPr>
            <w:rFonts w:ascii="Garamond" w:hAnsi="Garamond"/>
            <w:i/>
            <w:sz w:val="22"/>
            <w:szCs w:val="22"/>
          </w:rPr>
          <w:tab/>
        </w:r>
        <w:r w:rsidR="00BC4A5F" w:rsidRPr="00BC4A5F" w:rsidDel="00625B55">
          <w:rPr>
            <w:rFonts w:ascii="Garamond" w:hAnsi="Garamond"/>
            <w:i/>
            <w:sz w:val="22"/>
            <w:szCs w:val="22"/>
          </w:rPr>
          <w:delText>Villancico Català</w:delText>
        </w:r>
        <w:r w:rsidR="00BC4A5F" w:rsidRPr="00BC4A5F" w:rsidDel="00625B55">
          <w:rPr>
            <w:rFonts w:ascii="Garamond" w:hAnsi="Garamond"/>
            <w:sz w:val="22"/>
            <w:szCs w:val="22"/>
          </w:rPr>
          <w:delText xml:space="preserve">: </w:delText>
        </w:r>
        <w:r w:rsidR="00BC4A5F" w:rsidRPr="00BC4A5F" w:rsidDel="00625B55">
          <w:rPr>
            <w:rFonts w:ascii="Garamond" w:hAnsi="Garamond"/>
            <w:i/>
            <w:sz w:val="22"/>
            <w:szCs w:val="22"/>
          </w:rPr>
          <w:delText>¿Que li darem a n’el Noi de la Mare?</w:delText>
        </w:r>
        <w:r w:rsidR="00BC4A5F" w:rsidDel="00625B55">
          <w:rPr>
            <w:rFonts w:ascii="Garamond" w:hAnsi="Garamond"/>
            <w:sz w:val="22"/>
            <w:szCs w:val="22"/>
          </w:rPr>
          <w:delText xml:space="preserve"> – Norberto Guinaldo</w:delText>
        </w:r>
      </w:del>
    </w:p>
    <w:p w14:paraId="317E3351" w14:textId="4ED83F88" w:rsidR="00BC4A5F" w:rsidDel="00625B55" w:rsidRDefault="00BC4A5F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21" w:author="Microsoft Office User" w:date="2018-02-12T15:06:00Z"/>
          <w:rFonts w:ascii="Garamond" w:hAnsi="Garamond"/>
          <w:sz w:val="22"/>
          <w:szCs w:val="22"/>
        </w:rPr>
      </w:pPr>
      <w:del w:id="22" w:author="Microsoft Office User" w:date="2018-02-12T15:06:00Z">
        <w:r w:rsidDel="00625B55">
          <w:rPr>
            <w:rFonts w:ascii="Garamond" w:hAnsi="Garamond"/>
            <w:sz w:val="22"/>
            <w:szCs w:val="22"/>
          </w:rPr>
          <w:tab/>
          <w:delText xml:space="preserve">Six Variants on </w:delText>
        </w:r>
        <w:r w:rsidR="00C87881" w:rsidDel="00625B55">
          <w:rPr>
            <w:rFonts w:ascii="Garamond" w:hAnsi="Garamond"/>
            <w:i/>
            <w:sz w:val="22"/>
            <w:szCs w:val="22"/>
          </w:rPr>
          <w:delText>Es ist ein R</w:delText>
        </w:r>
        <w:r w:rsidDel="00625B55">
          <w:rPr>
            <w:rFonts w:ascii="Garamond" w:hAnsi="Garamond"/>
            <w:i/>
            <w:sz w:val="22"/>
            <w:szCs w:val="22"/>
          </w:rPr>
          <w:delText>os’ entsprungen</w:delText>
        </w:r>
        <w:r w:rsidDel="00625B55">
          <w:rPr>
            <w:rFonts w:ascii="Garamond" w:hAnsi="Garamond"/>
            <w:sz w:val="22"/>
            <w:szCs w:val="22"/>
          </w:rPr>
          <w:delText xml:space="preserve"> – Gerald Near</w:delText>
        </w:r>
      </w:del>
    </w:p>
    <w:p w14:paraId="2381BCB3" w14:textId="2152B6E3" w:rsidR="00BC4A5F" w:rsidDel="00625B55" w:rsidRDefault="00BC4A5F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23" w:author="Microsoft Office User" w:date="2018-02-12T15:06:00Z"/>
          <w:rFonts w:ascii="Garamond" w:hAnsi="Garamond"/>
          <w:sz w:val="22"/>
          <w:szCs w:val="22"/>
        </w:rPr>
      </w:pPr>
      <w:del w:id="24" w:author="Microsoft Office User" w:date="2018-02-12T15:06:00Z">
        <w:r w:rsidDel="00625B55">
          <w:rPr>
            <w:rFonts w:ascii="Garamond" w:hAnsi="Garamond"/>
            <w:sz w:val="22"/>
            <w:szCs w:val="22"/>
          </w:rPr>
          <w:tab/>
        </w:r>
        <w:r w:rsidR="009E5633" w:rsidDel="00625B55">
          <w:rPr>
            <w:rFonts w:ascii="Garamond" w:hAnsi="Garamond"/>
            <w:sz w:val="22"/>
            <w:szCs w:val="22"/>
          </w:rPr>
          <w:delText xml:space="preserve">Improvisation on </w:delText>
        </w:r>
        <w:r w:rsidR="009E5633" w:rsidDel="00625B55">
          <w:rPr>
            <w:rFonts w:ascii="Garamond" w:hAnsi="Garamond"/>
            <w:i/>
            <w:sz w:val="22"/>
            <w:szCs w:val="22"/>
          </w:rPr>
          <w:delText>Sussex Carol</w:delText>
        </w:r>
        <w:r w:rsidR="009E5633" w:rsidDel="00625B55">
          <w:rPr>
            <w:rFonts w:ascii="Garamond" w:hAnsi="Garamond"/>
            <w:sz w:val="22"/>
            <w:szCs w:val="22"/>
          </w:rPr>
          <w:delText xml:space="preserve"> – Noel Rawsthorne</w:delText>
        </w:r>
      </w:del>
    </w:p>
    <w:p w14:paraId="02AE400B" w14:textId="10E214A3" w:rsidR="009E5633" w:rsidDel="00625B55" w:rsidRDefault="009E5633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25" w:author="Microsoft Office User" w:date="2018-02-12T15:06:00Z"/>
          <w:rFonts w:ascii="Garamond" w:hAnsi="Garamond"/>
          <w:sz w:val="22"/>
          <w:szCs w:val="22"/>
        </w:rPr>
      </w:pPr>
      <w:del w:id="26" w:author="Microsoft Office User" w:date="2018-02-12T15:06:00Z">
        <w:r w:rsidDel="00625B55">
          <w:rPr>
            <w:rFonts w:ascii="Garamond" w:hAnsi="Garamond"/>
            <w:i/>
            <w:sz w:val="22"/>
            <w:szCs w:val="22"/>
          </w:rPr>
          <w:delText>Carol Settings</w:delText>
        </w:r>
        <w:r w:rsidDel="00625B55">
          <w:rPr>
            <w:rFonts w:ascii="Garamond" w:hAnsi="Garamond"/>
            <w:i/>
            <w:sz w:val="22"/>
            <w:szCs w:val="22"/>
          </w:rPr>
          <w:tab/>
        </w:r>
        <w:r w:rsidDel="00625B55">
          <w:rPr>
            <w:rFonts w:ascii="Garamond" w:hAnsi="Garamond"/>
            <w:sz w:val="22"/>
            <w:szCs w:val="22"/>
          </w:rPr>
          <w:delText>The Lord at first did Adam make – Traditional, arr. June Nixon</w:delText>
        </w:r>
      </w:del>
    </w:p>
    <w:p w14:paraId="7DE824E2" w14:textId="55D3F05B" w:rsidR="009E5633" w:rsidDel="00625B55" w:rsidRDefault="009E5633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27" w:author="Microsoft Office User" w:date="2018-02-12T15:06:00Z"/>
          <w:rFonts w:ascii="Garamond" w:hAnsi="Garamond"/>
          <w:sz w:val="22"/>
          <w:szCs w:val="22"/>
        </w:rPr>
      </w:pPr>
      <w:del w:id="28" w:author="Microsoft Office User" w:date="2018-02-12T15:06:00Z">
        <w:r w:rsidDel="00625B55">
          <w:rPr>
            <w:rFonts w:ascii="Garamond" w:hAnsi="Garamond"/>
            <w:sz w:val="22"/>
            <w:szCs w:val="22"/>
          </w:rPr>
          <w:tab/>
          <w:delText>Lo! How a rose e’er blooming (TTBB) – Traditional, arr. Harvey Gaul</w:delText>
        </w:r>
      </w:del>
    </w:p>
    <w:p w14:paraId="003FE8C5" w14:textId="5DD7D021" w:rsidR="009E5633" w:rsidDel="00625B55" w:rsidRDefault="009E5633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29" w:author="Microsoft Office User" w:date="2018-02-12T15:06:00Z"/>
          <w:rFonts w:ascii="Garamond" w:hAnsi="Garamond"/>
          <w:sz w:val="22"/>
          <w:szCs w:val="22"/>
        </w:rPr>
      </w:pPr>
      <w:del w:id="30" w:author="Microsoft Office User" w:date="2018-02-12T15:06:00Z">
        <w:r w:rsidDel="00625B55">
          <w:rPr>
            <w:rFonts w:ascii="Garamond" w:hAnsi="Garamond"/>
            <w:sz w:val="22"/>
            <w:szCs w:val="22"/>
          </w:rPr>
          <w:tab/>
          <w:delText>In Bethlehem, that fair city – 14</w:delText>
        </w:r>
        <w:r w:rsidRPr="009E5633" w:rsidDel="00625B55">
          <w:rPr>
            <w:rFonts w:ascii="Garamond" w:hAnsi="Garamond"/>
            <w:sz w:val="22"/>
            <w:szCs w:val="22"/>
            <w:vertAlign w:val="superscript"/>
          </w:rPr>
          <w:delText>th</w:delText>
        </w:r>
        <w:r w:rsidDel="00625B55">
          <w:rPr>
            <w:rFonts w:ascii="Garamond" w:hAnsi="Garamond"/>
            <w:sz w:val="22"/>
            <w:szCs w:val="22"/>
          </w:rPr>
          <w:delText xml:space="preserve"> c. </w:delText>
        </w:r>
      </w:del>
    </w:p>
    <w:p w14:paraId="3CDB8BE3" w14:textId="48126253" w:rsidR="009E5633" w:rsidDel="00625B55" w:rsidRDefault="009E5633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31" w:author="Microsoft Office User" w:date="2018-02-12T15:06:00Z"/>
          <w:rFonts w:ascii="Garamond" w:hAnsi="Garamond"/>
          <w:sz w:val="22"/>
          <w:szCs w:val="22"/>
        </w:rPr>
      </w:pPr>
      <w:del w:id="32" w:author="Microsoft Office User" w:date="2018-02-12T15:06:00Z">
        <w:r w:rsidDel="00625B55">
          <w:rPr>
            <w:rFonts w:ascii="Garamond" w:hAnsi="Garamond"/>
            <w:sz w:val="22"/>
            <w:szCs w:val="22"/>
          </w:rPr>
          <w:tab/>
          <w:delText>I sing of a maiden – Charles F. Waters</w:delText>
        </w:r>
      </w:del>
    </w:p>
    <w:p w14:paraId="3FE21275" w14:textId="7C20CC02" w:rsidR="00477D5A" w:rsidDel="00625B55" w:rsidRDefault="00477D5A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33" w:author="Microsoft Office User" w:date="2018-02-12T15:06:00Z"/>
          <w:rFonts w:ascii="Garamond" w:hAnsi="Garamond"/>
          <w:sz w:val="22"/>
          <w:szCs w:val="22"/>
        </w:rPr>
      </w:pPr>
      <w:del w:id="34" w:author="Microsoft Office User" w:date="2018-02-12T15:06:00Z">
        <w:r w:rsidDel="00625B55">
          <w:rPr>
            <w:rFonts w:ascii="Garamond" w:hAnsi="Garamond"/>
            <w:sz w:val="22"/>
            <w:szCs w:val="22"/>
          </w:rPr>
          <w:tab/>
          <w:delText>Jesus, springing – Bob Chilcott</w:delText>
        </w:r>
      </w:del>
    </w:p>
    <w:p w14:paraId="3F07AA9B" w14:textId="68887DDB" w:rsidR="00477D5A" w:rsidRPr="00477D5A" w:rsidDel="00625B55" w:rsidRDefault="00477D5A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35" w:author="Microsoft Office User" w:date="2018-02-12T15:06:00Z"/>
          <w:rFonts w:ascii="Garamond" w:hAnsi="Garamond"/>
          <w:sz w:val="22"/>
          <w:szCs w:val="22"/>
        </w:rPr>
      </w:pPr>
      <w:del w:id="36" w:author="Microsoft Office User" w:date="2018-02-12T15:06:00Z">
        <w:r w:rsidDel="00625B55">
          <w:rPr>
            <w:rFonts w:ascii="Garamond" w:hAnsi="Garamond"/>
            <w:sz w:val="22"/>
            <w:szCs w:val="22"/>
          </w:rPr>
          <w:tab/>
        </w:r>
        <w:r w:rsidR="00DC2FE3" w:rsidDel="00625B55">
          <w:rPr>
            <w:rFonts w:ascii="Garamond" w:hAnsi="Garamond"/>
            <w:sz w:val="22"/>
            <w:szCs w:val="22"/>
          </w:rPr>
          <w:delText>The</w:delText>
        </w:r>
        <w:r w:rsidDel="00625B55">
          <w:rPr>
            <w:rFonts w:ascii="Garamond" w:hAnsi="Garamond"/>
            <w:sz w:val="22"/>
            <w:szCs w:val="22"/>
          </w:rPr>
          <w:delText xml:space="preserve"> Gift of Angels – </w:delText>
        </w:r>
        <w:r w:rsidDel="00625B55">
          <w:rPr>
            <w:rFonts w:ascii="Garamond" w:hAnsi="Garamond"/>
            <w:i/>
            <w:sz w:val="22"/>
            <w:szCs w:val="22"/>
          </w:rPr>
          <w:delText xml:space="preserve">Sûo-Gan, </w:delText>
        </w:r>
        <w:r w:rsidDel="00625B55">
          <w:rPr>
            <w:rFonts w:ascii="Garamond" w:hAnsi="Garamond"/>
            <w:sz w:val="22"/>
            <w:szCs w:val="22"/>
          </w:rPr>
          <w:delText xml:space="preserve">arr. </w:delText>
        </w:r>
        <w:r w:rsidR="00DC2FE3" w:rsidDel="00625B55">
          <w:rPr>
            <w:rFonts w:ascii="Garamond" w:hAnsi="Garamond"/>
            <w:sz w:val="22"/>
            <w:szCs w:val="22"/>
          </w:rPr>
          <w:delText>Charles E. Peery</w:delText>
        </w:r>
      </w:del>
    </w:p>
    <w:p w14:paraId="013427EC" w14:textId="619CA6BB" w:rsidR="00477D5A" w:rsidDel="00625B55" w:rsidRDefault="00477D5A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37" w:author="Microsoft Office User" w:date="2018-02-12T15:06:00Z"/>
          <w:rFonts w:ascii="Garamond" w:hAnsi="Garamond"/>
          <w:sz w:val="22"/>
          <w:szCs w:val="22"/>
        </w:rPr>
      </w:pPr>
      <w:del w:id="38" w:author="Microsoft Office User" w:date="2018-02-12T15:06:00Z">
        <w:r w:rsidDel="00625B55">
          <w:rPr>
            <w:rFonts w:ascii="Garamond" w:hAnsi="Garamond"/>
            <w:sz w:val="22"/>
            <w:szCs w:val="22"/>
          </w:rPr>
          <w:tab/>
        </w:r>
        <w:r w:rsidDel="00625B55">
          <w:rPr>
            <w:rFonts w:ascii="Garamond" w:hAnsi="Garamond"/>
            <w:i/>
            <w:sz w:val="22"/>
            <w:szCs w:val="22"/>
          </w:rPr>
          <w:delText>In quo Salvator natus est</w:delText>
        </w:r>
        <w:r w:rsidDel="00625B55">
          <w:rPr>
            <w:rFonts w:ascii="Garamond" w:hAnsi="Garamond"/>
            <w:sz w:val="22"/>
            <w:szCs w:val="22"/>
          </w:rPr>
          <w:delText xml:space="preserve"> – Gustav Holst</w:delText>
        </w:r>
      </w:del>
    </w:p>
    <w:p w14:paraId="126690B9" w14:textId="2F8FCC42" w:rsidR="00477D5A" w:rsidDel="00625B55" w:rsidRDefault="00477D5A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39" w:author="Microsoft Office User" w:date="2018-02-12T15:06:00Z"/>
          <w:rFonts w:ascii="Garamond" w:hAnsi="Garamond"/>
          <w:sz w:val="22"/>
          <w:szCs w:val="22"/>
        </w:rPr>
      </w:pPr>
      <w:del w:id="40" w:author="Microsoft Office User" w:date="2018-02-12T15:06:00Z">
        <w:r w:rsidDel="00625B55">
          <w:rPr>
            <w:rFonts w:ascii="Garamond" w:hAnsi="Garamond"/>
            <w:sz w:val="22"/>
            <w:szCs w:val="22"/>
          </w:rPr>
          <w:tab/>
          <w:delText>What sweeter music – John Rutter</w:delText>
        </w:r>
      </w:del>
    </w:p>
    <w:p w14:paraId="0AC10B85" w14:textId="5F438246" w:rsidR="00477D5A" w:rsidDel="00625B55" w:rsidRDefault="00477D5A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41" w:author="Microsoft Office User" w:date="2018-02-12T15:06:00Z"/>
          <w:rFonts w:ascii="Garamond" w:hAnsi="Garamond"/>
          <w:i/>
          <w:sz w:val="22"/>
          <w:szCs w:val="22"/>
        </w:rPr>
      </w:pPr>
      <w:del w:id="42" w:author="Microsoft Office User" w:date="2018-02-12T15:06:00Z">
        <w:r w:rsidDel="00625B55">
          <w:rPr>
            <w:rFonts w:ascii="Garamond" w:hAnsi="Garamond"/>
            <w:i/>
            <w:sz w:val="22"/>
            <w:szCs w:val="22"/>
          </w:rPr>
          <w:delText>Carols</w:delText>
        </w:r>
        <w:r w:rsidDel="00625B55">
          <w:rPr>
            <w:rFonts w:ascii="Garamond" w:hAnsi="Garamond"/>
            <w:sz w:val="22"/>
            <w:szCs w:val="22"/>
          </w:rPr>
          <w:tab/>
        </w:r>
        <w:r w:rsidR="00DC2FE3" w:rsidDel="00625B55">
          <w:rPr>
            <w:rFonts w:ascii="Garamond" w:hAnsi="Garamond"/>
            <w:sz w:val="22"/>
            <w:szCs w:val="22"/>
          </w:rPr>
          <w:delText xml:space="preserve">102 </w:delText>
        </w:r>
        <w:r w:rsidR="00DC2FE3" w:rsidDel="00625B55">
          <w:rPr>
            <w:rFonts w:ascii="Garamond" w:hAnsi="Garamond"/>
            <w:i/>
            <w:sz w:val="22"/>
            <w:szCs w:val="22"/>
          </w:rPr>
          <w:delText>Irby</w:delText>
        </w:r>
        <w:r w:rsidR="00DC2FE3" w:rsidDel="00625B55">
          <w:rPr>
            <w:rFonts w:ascii="Garamond" w:hAnsi="Garamond"/>
            <w:sz w:val="22"/>
            <w:szCs w:val="22"/>
          </w:rPr>
          <w:tab/>
          <w:delText xml:space="preserve">105 </w:delText>
        </w:r>
        <w:r w:rsidR="00DC2FE3" w:rsidDel="00625B55">
          <w:rPr>
            <w:rFonts w:ascii="Garamond" w:hAnsi="Garamond"/>
            <w:i/>
            <w:sz w:val="22"/>
            <w:szCs w:val="22"/>
          </w:rPr>
          <w:delText>God rest ye</w:delText>
        </w:r>
        <w:r w:rsidR="00DC2FE3" w:rsidDel="00625B55">
          <w:rPr>
            <w:rFonts w:ascii="Garamond" w:hAnsi="Garamond"/>
            <w:i/>
            <w:sz w:val="22"/>
            <w:szCs w:val="22"/>
          </w:rPr>
          <w:tab/>
          <w:delText xml:space="preserve">  </w:delText>
        </w:r>
        <w:r w:rsidR="00DC2FE3" w:rsidDel="00625B55">
          <w:rPr>
            <w:rFonts w:ascii="Garamond" w:hAnsi="Garamond"/>
            <w:sz w:val="22"/>
            <w:szCs w:val="22"/>
          </w:rPr>
          <w:delText xml:space="preserve">82 </w:delText>
        </w:r>
        <w:r w:rsidR="00DC2FE3" w:rsidDel="00625B55">
          <w:rPr>
            <w:rFonts w:ascii="Garamond" w:hAnsi="Garamond"/>
            <w:i/>
            <w:sz w:val="22"/>
            <w:szCs w:val="22"/>
          </w:rPr>
          <w:delText>Divinum mysterium</w:delText>
        </w:r>
      </w:del>
    </w:p>
    <w:p w14:paraId="61F8218C" w14:textId="3F4EEC4F" w:rsidR="00DC2FE3" w:rsidDel="00625B55" w:rsidRDefault="00DC2FE3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43" w:author="Microsoft Office User" w:date="2018-02-12T15:06:00Z"/>
          <w:rFonts w:ascii="Garamond" w:hAnsi="Garamond"/>
          <w:i/>
          <w:sz w:val="22"/>
          <w:szCs w:val="22"/>
        </w:rPr>
      </w:pPr>
      <w:del w:id="44" w:author="Microsoft Office User" w:date="2018-02-12T15:06:00Z">
        <w:r w:rsidDel="00625B55">
          <w:rPr>
            <w:rFonts w:ascii="Garamond" w:hAnsi="Garamond"/>
            <w:i/>
            <w:sz w:val="22"/>
            <w:szCs w:val="22"/>
          </w:rPr>
          <w:tab/>
        </w:r>
        <w:r w:rsidDel="00625B55">
          <w:rPr>
            <w:rFonts w:ascii="Garamond" w:hAnsi="Garamond"/>
            <w:sz w:val="22"/>
            <w:szCs w:val="22"/>
          </w:rPr>
          <w:delText xml:space="preserve">  78 </w:delText>
        </w:r>
        <w:r w:rsidDel="00625B55">
          <w:rPr>
            <w:rFonts w:ascii="Garamond" w:hAnsi="Garamond"/>
            <w:i/>
            <w:sz w:val="22"/>
            <w:szCs w:val="22"/>
          </w:rPr>
          <w:delText>Forest Green</w:delText>
        </w:r>
        <w:r w:rsidDel="00625B55">
          <w:rPr>
            <w:rFonts w:ascii="Garamond" w:hAnsi="Garamond"/>
            <w:i/>
            <w:sz w:val="22"/>
            <w:szCs w:val="22"/>
          </w:rPr>
          <w:tab/>
        </w:r>
        <w:r w:rsidDel="00625B55">
          <w:rPr>
            <w:rFonts w:ascii="Garamond" w:hAnsi="Garamond"/>
            <w:sz w:val="22"/>
            <w:szCs w:val="22"/>
          </w:rPr>
          <w:delText xml:space="preserve">265 </w:delText>
        </w:r>
        <w:r w:rsidDel="00625B55">
          <w:rPr>
            <w:rFonts w:ascii="Garamond" w:hAnsi="Garamond"/>
            <w:i/>
            <w:sz w:val="22"/>
            <w:szCs w:val="22"/>
          </w:rPr>
          <w:delText>Gabriel’s Message</w:delText>
        </w:r>
        <w:r w:rsidDel="00625B55">
          <w:rPr>
            <w:rFonts w:ascii="Garamond" w:hAnsi="Garamond"/>
            <w:sz w:val="22"/>
            <w:szCs w:val="22"/>
          </w:rPr>
          <w:tab/>
          <w:delText xml:space="preserve">  94 </w:delText>
        </w:r>
        <w:r w:rsidDel="00625B55">
          <w:rPr>
            <w:rFonts w:ascii="Garamond" w:hAnsi="Garamond"/>
            <w:i/>
            <w:sz w:val="22"/>
            <w:szCs w:val="22"/>
          </w:rPr>
          <w:delText>Winchester New</w:delText>
        </w:r>
      </w:del>
    </w:p>
    <w:p w14:paraId="348C7C86" w14:textId="5A7AB077" w:rsidR="00DC2FE3" w:rsidRPr="00DC2FE3" w:rsidDel="00625B55" w:rsidRDefault="00DC2FE3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45" w:author="Microsoft Office User" w:date="2018-02-12T15:06:00Z"/>
          <w:rFonts w:ascii="Garamond" w:hAnsi="Garamond"/>
          <w:i/>
          <w:sz w:val="22"/>
          <w:szCs w:val="22"/>
        </w:rPr>
      </w:pPr>
      <w:del w:id="46" w:author="Microsoft Office User" w:date="2018-02-12T15:06:00Z">
        <w:r w:rsidDel="00625B55">
          <w:rPr>
            <w:rFonts w:ascii="Garamond" w:hAnsi="Garamond"/>
            <w:i/>
            <w:sz w:val="22"/>
            <w:szCs w:val="22"/>
          </w:rPr>
          <w:tab/>
        </w:r>
        <w:r w:rsidDel="00625B55">
          <w:rPr>
            <w:rFonts w:ascii="Garamond" w:hAnsi="Garamond"/>
            <w:sz w:val="22"/>
            <w:szCs w:val="22"/>
          </w:rPr>
          <w:delText xml:space="preserve">115 </w:delText>
        </w:r>
        <w:r w:rsidDel="00625B55">
          <w:rPr>
            <w:rFonts w:ascii="Garamond" w:hAnsi="Garamond"/>
            <w:i/>
            <w:sz w:val="22"/>
            <w:szCs w:val="22"/>
          </w:rPr>
          <w:delText>Greensleeves</w:delText>
        </w:r>
        <w:r w:rsidDel="00625B55">
          <w:rPr>
            <w:rFonts w:ascii="Garamond" w:hAnsi="Garamond"/>
            <w:i/>
            <w:sz w:val="22"/>
            <w:szCs w:val="22"/>
          </w:rPr>
          <w:tab/>
        </w:r>
        <w:r w:rsidDel="00625B55">
          <w:rPr>
            <w:rFonts w:ascii="Garamond" w:hAnsi="Garamond"/>
            <w:sz w:val="22"/>
            <w:szCs w:val="22"/>
          </w:rPr>
          <w:delText xml:space="preserve">  87 </w:delText>
        </w:r>
        <w:r w:rsidDel="00625B55">
          <w:rPr>
            <w:rFonts w:ascii="Garamond" w:hAnsi="Garamond"/>
            <w:i/>
            <w:sz w:val="22"/>
            <w:szCs w:val="22"/>
          </w:rPr>
          <w:delText>Mendelssohn</w:delText>
        </w:r>
        <w:r w:rsidDel="00625B55">
          <w:rPr>
            <w:rFonts w:ascii="Garamond" w:hAnsi="Garamond"/>
            <w:sz w:val="22"/>
            <w:szCs w:val="22"/>
          </w:rPr>
          <w:tab/>
          <w:delText xml:space="preserve">109 </w:delText>
        </w:r>
        <w:r w:rsidDel="00625B55">
          <w:rPr>
            <w:rFonts w:ascii="Garamond" w:hAnsi="Garamond"/>
            <w:i/>
            <w:sz w:val="22"/>
            <w:szCs w:val="22"/>
          </w:rPr>
          <w:delText>The First Nowell</w:delText>
        </w:r>
      </w:del>
    </w:p>
    <w:p w14:paraId="343B4CBE" w14:textId="2FD0AF41" w:rsidR="009E5633" w:rsidDel="00625B55" w:rsidRDefault="009E5633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47" w:author="Microsoft Office User" w:date="2018-02-12T15:06:00Z"/>
          <w:rFonts w:ascii="Garamond" w:hAnsi="Garamond"/>
          <w:sz w:val="22"/>
          <w:szCs w:val="22"/>
        </w:rPr>
      </w:pPr>
    </w:p>
    <w:p w14:paraId="1E69ECCE" w14:textId="73E02B46" w:rsidR="00004851" w:rsidDel="00625B55" w:rsidRDefault="00004851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48" w:author="Microsoft Office User" w:date="2018-02-12T15:06:00Z"/>
          <w:rFonts w:ascii="Garamond" w:hAnsi="Garamond"/>
          <w:sz w:val="22"/>
          <w:szCs w:val="22"/>
        </w:rPr>
      </w:pPr>
    </w:p>
    <w:p w14:paraId="60AE5D12" w14:textId="79E91463" w:rsidR="00004851" w:rsidRPr="009E5633" w:rsidDel="00625B55" w:rsidRDefault="00004851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del w:id="49" w:author="Microsoft Office User" w:date="2018-02-12T15:06:00Z"/>
          <w:rFonts w:ascii="Garamond" w:hAnsi="Garamond"/>
          <w:sz w:val="22"/>
          <w:szCs w:val="22"/>
        </w:rPr>
      </w:pPr>
    </w:p>
    <w:p w14:paraId="02447322" w14:textId="77777777" w:rsidR="00470147" w:rsidRPr="00470147" w:rsidRDefault="00470147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  <w:szCs w:val="22"/>
        </w:rPr>
      </w:pPr>
    </w:p>
    <w:p w14:paraId="37EC325D" w14:textId="77777777" w:rsidR="00470147" w:rsidRPr="00470147" w:rsidRDefault="00470147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  <w:szCs w:val="22"/>
        </w:rPr>
      </w:pPr>
    </w:p>
    <w:p w14:paraId="4ED8F899" w14:textId="61BED2F6" w:rsidR="00696695" w:rsidRPr="00004851" w:rsidRDefault="00470147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Luminari" w:hAnsi="Luminari"/>
          <w:color w:val="2F5496" w:themeColor="accent1" w:themeShade="BF"/>
        </w:rPr>
      </w:pPr>
      <w:r w:rsidRPr="007003C5">
        <w:rPr>
          <w:rFonts w:ascii="Luminari" w:hAnsi="Luminari"/>
          <w:color w:val="FA1307"/>
        </w:rPr>
        <w:t xml:space="preserve">The </w:t>
      </w:r>
      <w:del w:id="50" w:author="Microsoft Office User" w:date="2018-02-12T15:06:00Z">
        <w:r w:rsidR="007E74E8" w:rsidRPr="007003C5" w:rsidDel="00625B55">
          <w:rPr>
            <w:rFonts w:ascii="Luminari" w:hAnsi="Luminari"/>
            <w:color w:val="FA1307"/>
          </w:rPr>
          <w:delText xml:space="preserve">Fourth </w:delText>
        </w:r>
      </w:del>
      <w:r w:rsidR="00443F91" w:rsidRPr="007003C5">
        <w:rPr>
          <w:rFonts w:ascii="Luminari" w:hAnsi="Luminari"/>
          <w:color w:val="FA1307"/>
        </w:rPr>
        <w:t>Fifth</w:t>
      </w:r>
      <w:ins w:id="51" w:author="Microsoft Office User" w:date="2018-02-12T15:06:00Z">
        <w:r w:rsidR="00625B55" w:rsidRPr="007003C5">
          <w:rPr>
            <w:rFonts w:ascii="Luminari" w:hAnsi="Luminari"/>
            <w:color w:val="FA1307"/>
          </w:rPr>
          <w:t xml:space="preserve"> </w:t>
        </w:r>
      </w:ins>
      <w:r w:rsidR="007E74E8" w:rsidRPr="007003C5">
        <w:rPr>
          <w:rFonts w:ascii="Luminari" w:hAnsi="Luminari"/>
          <w:color w:val="FA1307"/>
        </w:rPr>
        <w:t xml:space="preserve">Sunday </w:t>
      </w:r>
      <w:del w:id="52" w:author="Microsoft Office User" w:date="2018-02-12T15:06:00Z">
        <w:r w:rsidR="007E74E8" w:rsidRPr="007003C5" w:rsidDel="00625B55">
          <w:rPr>
            <w:rFonts w:ascii="Luminari" w:hAnsi="Luminari"/>
            <w:color w:val="FA1307"/>
          </w:rPr>
          <w:delText>of</w:delText>
        </w:r>
      </w:del>
      <w:r w:rsidR="00443F91" w:rsidRPr="007003C5">
        <w:rPr>
          <w:rFonts w:ascii="Luminari" w:hAnsi="Luminari"/>
          <w:color w:val="FA1307"/>
        </w:rPr>
        <w:t>of Easter</w:t>
      </w:r>
      <w:r w:rsidR="007E74E8" w:rsidRPr="007003C5">
        <w:rPr>
          <w:rFonts w:ascii="Luminari" w:hAnsi="Luminari"/>
          <w:color w:val="FA1307"/>
        </w:rPr>
        <w:t xml:space="preserve"> </w:t>
      </w:r>
      <w:del w:id="53" w:author="Microsoft Office User" w:date="2018-02-12T15:06:00Z">
        <w:r w:rsidR="007E74E8" w:rsidRPr="007003C5" w:rsidDel="00625B55">
          <w:rPr>
            <w:rFonts w:ascii="Luminari" w:hAnsi="Luminari"/>
            <w:color w:val="FA1307"/>
          </w:rPr>
          <w:delText>Advent</w:delText>
        </w:r>
        <w:r w:rsidRPr="007003C5" w:rsidDel="00625B55">
          <w:rPr>
            <w:rFonts w:ascii="Luminari" w:hAnsi="Luminari"/>
            <w:color w:val="FA1307"/>
          </w:rPr>
          <w:delText xml:space="preserve"> </w:delText>
        </w:r>
      </w:del>
      <w:r w:rsidRPr="007003C5">
        <w:rPr>
          <w:rFonts w:ascii="Luminari" w:hAnsi="Luminari"/>
          <w:color w:val="FA1307"/>
        </w:rPr>
        <w:t xml:space="preserve">– </w:t>
      </w:r>
      <w:del w:id="54" w:author="Microsoft Office User" w:date="2018-02-12T15:06:00Z">
        <w:r w:rsidR="007E74E8" w:rsidRPr="007003C5" w:rsidDel="00625B55">
          <w:rPr>
            <w:rFonts w:ascii="Luminari" w:hAnsi="Luminari"/>
            <w:color w:val="FA1307"/>
          </w:rPr>
          <w:delText xml:space="preserve">December </w:delText>
        </w:r>
      </w:del>
      <w:r w:rsidR="00443F91" w:rsidRPr="007003C5">
        <w:rPr>
          <w:rFonts w:ascii="Luminari" w:hAnsi="Luminari"/>
          <w:color w:val="FA1307"/>
        </w:rPr>
        <w:t>April 29</w:t>
      </w:r>
      <w:del w:id="55" w:author="Microsoft Office User" w:date="2018-02-12T15:06:00Z">
        <w:r w:rsidR="007E74E8" w:rsidRPr="00004851" w:rsidDel="00625B55">
          <w:rPr>
            <w:rFonts w:ascii="Luminari" w:hAnsi="Luminari"/>
            <w:color w:val="2F5496" w:themeColor="accent1" w:themeShade="BF"/>
          </w:rPr>
          <w:delText>24</w:delText>
        </w:r>
      </w:del>
    </w:p>
    <w:p w14:paraId="5ED45613" w14:textId="46A5A2A2" w:rsidR="00470147" w:rsidRPr="00C25583" w:rsidRDefault="00470147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Voluntaries</w:t>
      </w:r>
      <w:r>
        <w:rPr>
          <w:rFonts w:ascii="Garamond" w:hAnsi="Garamond"/>
          <w:sz w:val="22"/>
        </w:rPr>
        <w:tab/>
      </w:r>
      <w:del w:id="56" w:author="Microsoft Office User" w:date="2018-02-12T15:07:00Z">
        <w:r w:rsidR="00DC2FE3" w:rsidRPr="00C25583" w:rsidDel="00625B55">
          <w:rPr>
            <w:rFonts w:ascii="Garamond" w:hAnsi="Garamond"/>
            <w:i/>
            <w:sz w:val="22"/>
          </w:rPr>
          <w:delText>Verses from Magnificat</w:delText>
        </w:r>
      </w:del>
      <w:r w:rsidR="00C25583">
        <w:rPr>
          <w:rFonts w:ascii="Garamond" w:hAnsi="Garamond"/>
          <w:sz w:val="22"/>
        </w:rPr>
        <w:t xml:space="preserve">Meditation on </w:t>
      </w:r>
      <w:r w:rsidR="00C25583">
        <w:rPr>
          <w:rFonts w:ascii="Garamond" w:hAnsi="Garamond"/>
          <w:i/>
          <w:sz w:val="22"/>
        </w:rPr>
        <w:t xml:space="preserve">Jesu, meine Zuversicht </w:t>
      </w:r>
      <w:r w:rsidR="00C25583">
        <w:rPr>
          <w:rFonts w:ascii="Garamond" w:hAnsi="Garamond"/>
          <w:sz w:val="22"/>
        </w:rPr>
        <w:t xml:space="preserve"> (Luise) – Leo Sowerby</w:t>
      </w:r>
    </w:p>
    <w:p w14:paraId="696F28F4" w14:textId="3DA1E4FB" w:rsidR="00625B55" w:rsidRPr="00C25583" w:rsidRDefault="00470147" w:rsidP="00625B55">
      <w:pPr>
        <w:rPr>
          <w:ins w:id="57" w:author="Microsoft Office User" w:date="2018-02-12T15:08:00Z"/>
          <w:rFonts w:ascii="Garamond" w:eastAsia="Times New Roman" w:hAnsi="Garamond" w:cs="Times New Roman"/>
          <w:sz w:val="22"/>
          <w:szCs w:val="22"/>
          <w:rPrChange w:id="58" w:author="Microsoft Office User" w:date="2018-02-12T15:09:00Z">
            <w:rPr>
              <w:ins w:id="59" w:author="Microsoft Office User" w:date="2018-02-12T15:08:00Z"/>
              <w:rFonts w:ascii="Times New Roman" w:eastAsia="Times New Roman" w:hAnsi="Times New Roman" w:cs="Times New Roman"/>
            </w:rPr>
          </w:rPrChange>
        </w:rPr>
      </w:pPr>
      <w:r>
        <w:rPr>
          <w:rFonts w:ascii="Garamond" w:hAnsi="Garamond"/>
          <w:sz w:val="22"/>
        </w:rPr>
        <w:tab/>
      </w:r>
      <w:ins w:id="60" w:author="Microsoft Office User" w:date="2018-02-12T15:08:00Z">
        <w:r w:rsidR="00625B55">
          <w:rPr>
            <w:rFonts w:ascii="Garamond" w:hAnsi="Garamond"/>
            <w:sz w:val="22"/>
          </w:rPr>
          <w:tab/>
        </w:r>
      </w:ins>
      <w:r w:rsidR="00C25583">
        <w:rPr>
          <w:rFonts w:ascii="Garamond" w:hAnsi="Garamond"/>
          <w:i/>
          <w:sz w:val="22"/>
        </w:rPr>
        <w:t>M</w:t>
      </w:r>
      <w:ins w:id="61" w:author="Microsoft Office User" w:date="2018-02-12T15:08:00Z">
        <w:r w:rsidR="00625B55" w:rsidRPr="00C25583">
          <w:rPr>
            <w:rFonts w:ascii="Garamond" w:eastAsia="Times New Roman" w:hAnsi="Garamond" w:cs="Times New Roman"/>
            <w:i/>
            <w:iCs/>
            <w:color w:val="000000"/>
            <w:sz w:val="22"/>
            <w:szCs w:val="22"/>
            <w:rPrChange w:id="62" w:author="Microsoft Office User" w:date="2018-02-12T15:09:00Z">
              <w:rPr>
                <w:rFonts w:ascii="Bell MT" w:eastAsia="Times New Roman" w:hAnsi="Bell MT" w:cs="Times New Roman"/>
                <w:i/>
                <w:iCs/>
                <w:color w:val="000000"/>
                <w:sz w:val="18"/>
                <w:szCs w:val="18"/>
              </w:rPr>
            </w:rPrChange>
          </w:rPr>
          <w:t>é</w:t>
        </w:r>
      </w:ins>
      <w:r w:rsidR="00C25583">
        <w:rPr>
          <w:rFonts w:ascii="Garamond" w:eastAsia="Times New Roman" w:hAnsi="Garamond" w:cs="Times New Roman"/>
          <w:i/>
          <w:iCs/>
          <w:color w:val="000000"/>
          <w:sz w:val="22"/>
          <w:szCs w:val="22"/>
        </w:rPr>
        <w:t>dit</w:t>
      </w:r>
      <w:ins w:id="63" w:author="Microsoft Office User" w:date="2018-02-12T15:08:00Z">
        <w:r w:rsidR="00625B55" w:rsidRPr="00C25583">
          <w:rPr>
            <w:rFonts w:ascii="Garamond" w:eastAsia="Times New Roman" w:hAnsi="Garamond" w:cs="Times New Roman"/>
            <w:i/>
            <w:iCs/>
            <w:color w:val="000000"/>
            <w:sz w:val="22"/>
            <w:szCs w:val="22"/>
            <w:rPrChange w:id="64" w:author="Microsoft Office User" w:date="2018-02-12T15:09:00Z">
              <w:rPr>
                <w:rFonts w:ascii="Bell MT" w:eastAsia="Times New Roman" w:hAnsi="Bell MT" w:cs="Times New Roman"/>
                <w:i/>
                <w:iCs/>
                <w:color w:val="000000"/>
                <w:sz w:val="18"/>
                <w:szCs w:val="18"/>
              </w:rPr>
            </w:rPrChange>
          </w:rPr>
          <w:t>ation</w:t>
        </w:r>
        <w:r w:rsidR="00625B55" w:rsidRPr="00625B55">
          <w:rPr>
            <w:rFonts w:ascii="Garamond" w:eastAsia="Times New Roman" w:hAnsi="Garamond" w:cs="Times New Roman"/>
            <w:i/>
            <w:iCs/>
            <w:color w:val="000000"/>
            <w:sz w:val="22"/>
            <w:szCs w:val="22"/>
            <w:rPrChange w:id="65" w:author="Microsoft Office User" w:date="2018-02-12T15:09:00Z">
              <w:rPr>
                <w:rFonts w:ascii="Bell MT" w:eastAsia="Times New Roman" w:hAnsi="Bell MT" w:cs="Times New Roman"/>
                <w:i/>
                <w:iCs/>
                <w:color w:val="000000"/>
                <w:sz w:val="18"/>
                <w:szCs w:val="18"/>
              </w:rPr>
            </w:rPrChange>
          </w:rPr>
          <w:t xml:space="preserve"> </w:t>
        </w:r>
      </w:ins>
      <w:r w:rsidR="00C25583">
        <w:rPr>
          <w:rFonts w:ascii="Garamond" w:eastAsia="Times New Roman" w:hAnsi="Garamond" w:cs="Times New Roman"/>
          <w:i/>
          <w:iCs/>
          <w:color w:val="000000"/>
          <w:sz w:val="22"/>
          <w:szCs w:val="22"/>
        </w:rPr>
        <w:t>–</w:t>
      </w:r>
      <w:ins w:id="66" w:author="Microsoft Office User" w:date="2018-02-12T15:08:00Z">
        <w:r w:rsidR="00625B55" w:rsidRPr="00625B55">
          <w:rPr>
            <w:rFonts w:ascii="Garamond" w:eastAsia="Times New Roman" w:hAnsi="Garamond" w:cs="Times New Roman"/>
            <w:i/>
            <w:iCs/>
            <w:color w:val="000000"/>
            <w:sz w:val="22"/>
            <w:szCs w:val="22"/>
            <w:rPrChange w:id="67" w:author="Microsoft Office User" w:date="2018-02-12T15:09:00Z">
              <w:rPr>
                <w:rFonts w:ascii="Bell MT" w:eastAsia="Times New Roman" w:hAnsi="Bell MT" w:cs="Times New Roman"/>
                <w:i/>
                <w:iCs/>
                <w:color w:val="000000"/>
                <w:sz w:val="18"/>
                <w:szCs w:val="18"/>
              </w:rPr>
            </w:rPrChange>
          </w:rPr>
          <w:t xml:space="preserve"> </w:t>
        </w:r>
      </w:ins>
      <w:r w:rsidR="00C25583">
        <w:rPr>
          <w:rFonts w:ascii="Garamond" w:eastAsia="Times New Roman" w:hAnsi="Garamond" w:cs="Times New Roman"/>
          <w:color w:val="000000"/>
          <w:sz w:val="22"/>
          <w:szCs w:val="22"/>
        </w:rPr>
        <w:t>Maurice Durufl</w:t>
      </w:r>
      <w:ins w:id="68" w:author="Microsoft Office User" w:date="2018-02-12T15:08:00Z">
        <w:r w:rsidR="00C25583" w:rsidRPr="00C25583">
          <w:rPr>
            <w:rFonts w:ascii="Garamond" w:eastAsia="Times New Roman" w:hAnsi="Garamond" w:cs="Times New Roman"/>
            <w:iCs/>
            <w:color w:val="000000"/>
            <w:sz w:val="22"/>
            <w:szCs w:val="22"/>
            <w:rPrChange w:id="69" w:author="Microsoft Office User" w:date="2018-02-12T15:09:00Z">
              <w:rPr>
                <w:rFonts w:ascii="Bell MT" w:eastAsia="Times New Roman" w:hAnsi="Bell MT" w:cs="Times New Roman"/>
                <w:i/>
                <w:iCs/>
                <w:color w:val="000000"/>
                <w:sz w:val="18"/>
                <w:szCs w:val="18"/>
              </w:rPr>
            </w:rPrChange>
          </w:rPr>
          <w:t>é</w:t>
        </w:r>
      </w:ins>
    </w:p>
    <w:p w14:paraId="664B9ACF" w14:textId="77AF677E" w:rsidR="00625B55" w:rsidRPr="00625B55" w:rsidRDefault="00C25583">
      <w:pPr>
        <w:ind w:left="720" w:firstLine="720"/>
        <w:rPr>
          <w:ins w:id="70" w:author="Microsoft Office User" w:date="2018-02-12T15:08:00Z"/>
          <w:rFonts w:ascii="Garamond" w:eastAsia="Times New Roman" w:hAnsi="Garamond" w:cs="Times New Roman"/>
          <w:sz w:val="22"/>
          <w:szCs w:val="22"/>
          <w:rPrChange w:id="71" w:author="Microsoft Office User" w:date="2018-02-12T15:09:00Z">
            <w:rPr>
              <w:ins w:id="72" w:author="Microsoft Office User" w:date="2018-02-12T15:08:00Z"/>
              <w:rFonts w:ascii="Times New Roman" w:eastAsia="Times New Roman" w:hAnsi="Times New Roman" w:cs="Times New Roman"/>
            </w:rPr>
          </w:rPrChange>
        </w:rPr>
        <w:pPrChange w:id="73" w:author="Microsoft Office User" w:date="2018-02-12T15:09:00Z">
          <w:pPr/>
        </w:pPrChange>
      </w:pPr>
      <w:r>
        <w:rPr>
          <w:rFonts w:ascii="Garamond" w:eastAsia="Times New Roman" w:hAnsi="Garamond" w:cs="Times New Roman"/>
          <w:i/>
          <w:iCs/>
          <w:color w:val="000000"/>
          <w:sz w:val="22"/>
          <w:szCs w:val="22"/>
        </w:rPr>
        <w:t>O salutaris hostia</w:t>
      </w:r>
      <w:ins w:id="74" w:author="Microsoft Office User" w:date="2018-02-12T15:08:00Z">
        <w:r w:rsidR="00625B55" w:rsidRPr="00625B55">
          <w:rPr>
            <w:rFonts w:ascii="Garamond" w:eastAsia="Times New Roman" w:hAnsi="Garamond" w:cs="Times New Roman"/>
            <w:i/>
            <w:iCs/>
            <w:color w:val="000000"/>
            <w:sz w:val="22"/>
            <w:szCs w:val="22"/>
            <w:rPrChange w:id="75" w:author="Microsoft Office User" w:date="2018-02-12T15:09:00Z">
              <w:rPr>
                <w:rFonts w:ascii="Bell MT" w:eastAsia="Times New Roman" w:hAnsi="Bell MT" w:cs="Times New Roman"/>
                <w:i/>
                <w:iCs/>
                <w:color w:val="000000"/>
                <w:sz w:val="16"/>
                <w:szCs w:val="16"/>
              </w:rPr>
            </w:rPrChange>
          </w:rPr>
          <w:t xml:space="preserve"> </w:t>
        </w:r>
      </w:ins>
      <w:r>
        <w:rPr>
          <w:rFonts w:ascii="Garamond" w:eastAsia="Times New Roman" w:hAnsi="Garamond" w:cs="Times New Roman"/>
          <w:i/>
          <w:iCs/>
          <w:color w:val="000000"/>
          <w:sz w:val="22"/>
          <w:szCs w:val="22"/>
        </w:rPr>
        <w:t>–</w:t>
      </w:r>
      <w:ins w:id="76" w:author="Microsoft Office User" w:date="2018-02-12T15:08:00Z">
        <w:r w:rsidR="00625B55" w:rsidRPr="00625B55">
          <w:rPr>
            <w:rFonts w:ascii="Garamond" w:eastAsia="Times New Roman" w:hAnsi="Garamond" w:cs="Times New Roman"/>
            <w:i/>
            <w:iCs/>
            <w:color w:val="000000"/>
            <w:sz w:val="22"/>
            <w:szCs w:val="22"/>
            <w:rPrChange w:id="77" w:author="Microsoft Office User" w:date="2018-02-12T15:09:00Z">
              <w:rPr>
                <w:rFonts w:ascii="Bell MT" w:eastAsia="Times New Roman" w:hAnsi="Bell MT" w:cs="Times New Roman"/>
                <w:i/>
                <w:iCs/>
                <w:color w:val="000000"/>
                <w:sz w:val="16"/>
                <w:szCs w:val="16"/>
              </w:rPr>
            </w:rPrChange>
          </w:rPr>
          <w:t xml:space="preserve"> </w:t>
        </w:r>
      </w:ins>
      <w:r>
        <w:rPr>
          <w:rFonts w:ascii="Garamond" w:eastAsia="Times New Roman" w:hAnsi="Garamond" w:cs="Times New Roman"/>
          <w:color w:val="000000"/>
          <w:sz w:val="22"/>
          <w:szCs w:val="22"/>
        </w:rPr>
        <w:t>Marcel Dupr</w:t>
      </w:r>
      <w:ins w:id="78" w:author="Microsoft Office User" w:date="2018-02-12T15:08:00Z">
        <w:r w:rsidRPr="00C25583">
          <w:rPr>
            <w:rFonts w:ascii="Garamond" w:eastAsia="Times New Roman" w:hAnsi="Garamond" w:cs="Times New Roman"/>
            <w:iCs/>
            <w:color w:val="000000"/>
            <w:sz w:val="22"/>
            <w:szCs w:val="22"/>
            <w:rPrChange w:id="79" w:author="Microsoft Office User" w:date="2018-02-12T15:09:00Z">
              <w:rPr>
                <w:rFonts w:ascii="Bell MT" w:eastAsia="Times New Roman" w:hAnsi="Bell MT" w:cs="Times New Roman"/>
                <w:i/>
                <w:iCs/>
                <w:color w:val="000000"/>
                <w:sz w:val="18"/>
                <w:szCs w:val="18"/>
              </w:rPr>
            </w:rPrChange>
          </w:rPr>
          <w:t>é</w:t>
        </w:r>
      </w:ins>
    </w:p>
    <w:p w14:paraId="7AFF2A35" w14:textId="05E115E7" w:rsidR="00470147" w:rsidDel="00625B55" w:rsidRDefault="00DC2FE3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del w:id="80" w:author="Microsoft Office User" w:date="2018-02-12T15:09:00Z"/>
          <w:rFonts w:ascii="Garamond" w:hAnsi="Garamond"/>
          <w:sz w:val="22"/>
        </w:rPr>
      </w:pPr>
      <w:del w:id="81" w:author="Microsoft Office User" w:date="2018-02-12T15:08:00Z">
        <w:r w:rsidDel="00625B55">
          <w:rPr>
            <w:rFonts w:ascii="Garamond" w:hAnsi="Garamond"/>
            <w:i/>
            <w:sz w:val="22"/>
          </w:rPr>
          <w:delText xml:space="preserve">O gloriosa virginum </w:delText>
        </w:r>
        <w:r w:rsidR="00470147" w:rsidDel="00625B55">
          <w:rPr>
            <w:rFonts w:ascii="Garamond" w:hAnsi="Garamond"/>
            <w:sz w:val="22"/>
          </w:rPr>
          <w:delText xml:space="preserve">– </w:delText>
        </w:r>
        <w:r w:rsidDel="00625B55">
          <w:rPr>
            <w:rFonts w:ascii="Garamond" w:hAnsi="Garamond"/>
            <w:sz w:val="22"/>
          </w:rPr>
          <w:delText>Flor Peeters</w:delText>
        </w:r>
      </w:del>
    </w:p>
    <w:p w14:paraId="502CE00D" w14:textId="13FB9FBE" w:rsidR="00470147" w:rsidRDefault="00470147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Service</w:t>
      </w:r>
      <w:r>
        <w:rPr>
          <w:rFonts w:ascii="Garamond" w:hAnsi="Garamond"/>
          <w:i/>
          <w:sz w:val="22"/>
        </w:rPr>
        <w:tab/>
      </w:r>
      <w:r w:rsidR="00EE38B6">
        <w:rPr>
          <w:rFonts w:ascii="Garamond" w:hAnsi="Garamond"/>
          <w:sz w:val="22"/>
          <w:szCs w:val="28"/>
        </w:rPr>
        <w:t>Robert Powell</w:t>
      </w:r>
      <w:ins w:id="82" w:author="Microsoft Office User" w:date="2018-02-12T15:09:00Z">
        <w:r w:rsidR="00625B55" w:rsidDel="00625B55">
          <w:rPr>
            <w:rFonts w:ascii="Garamond" w:hAnsi="Garamond"/>
            <w:sz w:val="22"/>
          </w:rPr>
          <w:t xml:space="preserve"> </w:t>
        </w:r>
      </w:ins>
      <w:del w:id="83" w:author="Microsoft Office User" w:date="2018-02-12T15:09:00Z">
        <w:r w:rsidR="00DC2FE3" w:rsidDel="00625B55">
          <w:rPr>
            <w:rFonts w:ascii="Garamond" w:hAnsi="Garamond"/>
            <w:sz w:val="22"/>
          </w:rPr>
          <w:delText>(said)</w:delText>
        </w:r>
      </w:del>
    </w:p>
    <w:p w14:paraId="71D6914A" w14:textId="0F18077F" w:rsidR="00470147" w:rsidRDefault="00470147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Hymns</w:t>
      </w:r>
      <w:r>
        <w:rPr>
          <w:rFonts w:ascii="Garamond" w:hAnsi="Garamond"/>
          <w:i/>
          <w:sz w:val="22"/>
        </w:rPr>
        <w:tab/>
      </w:r>
      <w:del w:id="84" w:author="Microsoft Office User" w:date="2018-02-12T15:10:00Z">
        <w:r w:rsidR="00DC2FE3" w:rsidDel="00625B55">
          <w:rPr>
            <w:rFonts w:ascii="Garamond" w:hAnsi="Garamond"/>
            <w:sz w:val="22"/>
          </w:rPr>
          <w:delText>66</w:delText>
        </w:r>
        <w:r w:rsidDel="00625B55">
          <w:rPr>
            <w:rFonts w:ascii="Garamond" w:hAnsi="Garamond"/>
            <w:sz w:val="22"/>
          </w:rPr>
          <w:delText xml:space="preserve"> </w:delText>
        </w:r>
      </w:del>
      <w:r w:rsidR="00EE38B6">
        <w:rPr>
          <w:rFonts w:ascii="Garamond" w:hAnsi="Garamond"/>
          <w:sz w:val="22"/>
        </w:rPr>
        <w:t>304</w:t>
      </w:r>
      <w:ins w:id="85" w:author="Microsoft Office User" w:date="2018-02-12T15:10:00Z">
        <w:r w:rsidR="00625B55">
          <w:rPr>
            <w:rFonts w:ascii="Garamond" w:hAnsi="Garamond"/>
            <w:sz w:val="22"/>
          </w:rPr>
          <w:t xml:space="preserve"> </w:t>
        </w:r>
      </w:ins>
      <w:del w:id="86" w:author="Microsoft Office User" w:date="2018-02-12T15:10:00Z">
        <w:r w:rsidR="00DC2FE3" w:rsidDel="00625B55">
          <w:rPr>
            <w:rFonts w:ascii="Garamond" w:hAnsi="Garamond"/>
            <w:i/>
            <w:sz w:val="22"/>
          </w:rPr>
          <w:delText>Stuttgart</w:delText>
        </w:r>
        <w:r w:rsidDel="00625B55">
          <w:rPr>
            <w:rFonts w:ascii="Garamond" w:hAnsi="Garamond"/>
            <w:sz w:val="22"/>
          </w:rPr>
          <w:delText xml:space="preserve"> </w:delText>
        </w:r>
      </w:del>
      <w:r w:rsidR="00EE38B6">
        <w:rPr>
          <w:rFonts w:ascii="Garamond" w:hAnsi="Garamond"/>
          <w:i/>
          <w:sz w:val="22"/>
        </w:rPr>
        <w:t>Land of Rest</w:t>
      </w:r>
      <w:r>
        <w:rPr>
          <w:rFonts w:ascii="Garamond" w:hAnsi="Garamond"/>
          <w:sz w:val="22"/>
        </w:rPr>
        <w:tab/>
      </w:r>
      <w:del w:id="87" w:author="Microsoft Office User" w:date="2018-02-12T15:11:00Z">
        <w:r w:rsidR="00DC2FE3" w:rsidDel="00625B55">
          <w:rPr>
            <w:rFonts w:ascii="Garamond" w:hAnsi="Garamond"/>
            <w:sz w:val="22"/>
          </w:rPr>
          <w:delText>56</w:delText>
        </w:r>
        <w:r w:rsidDel="00625B55">
          <w:rPr>
            <w:rFonts w:ascii="Garamond" w:hAnsi="Garamond"/>
            <w:i/>
            <w:sz w:val="22"/>
          </w:rPr>
          <w:delText xml:space="preserve"> </w:delText>
        </w:r>
      </w:del>
      <w:r w:rsidR="00EE38B6">
        <w:rPr>
          <w:rFonts w:ascii="Garamond" w:hAnsi="Garamond"/>
          <w:sz w:val="22"/>
        </w:rPr>
        <w:t>529</w:t>
      </w:r>
      <w:ins w:id="88" w:author="Microsoft Office User" w:date="2018-02-12T15:11:00Z">
        <w:r w:rsidR="00625B55">
          <w:rPr>
            <w:rFonts w:ascii="Garamond" w:hAnsi="Garamond"/>
            <w:i/>
            <w:sz w:val="22"/>
          </w:rPr>
          <w:t xml:space="preserve"> </w:t>
        </w:r>
      </w:ins>
      <w:del w:id="89" w:author="Microsoft Office User" w:date="2018-02-12T15:11:00Z">
        <w:r w:rsidR="00DC2FE3" w:rsidDel="00625B55">
          <w:rPr>
            <w:rFonts w:ascii="Garamond" w:hAnsi="Garamond"/>
            <w:i/>
            <w:sz w:val="22"/>
          </w:rPr>
          <w:delText>Veni, veni Emmanuel</w:delText>
        </w:r>
      </w:del>
      <w:r w:rsidR="00EE38B6">
        <w:rPr>
          <w:rFonts w:ascii="Garamond" w:hAnsi="Garamond"/>
          <w:i/>
          <w:sz w:val="22"/>
        </w:rPr>
        <w:t>McKee</w:t>
      </w:r>
      <w:ins w:id="90" w:author="Microsoft Office User" w:date="2018-02-12T15:11:00Z">
        <w:r w:rsidR="00625B55">
          <w:rPr>
            <w:rFonts w:ascii="Garamond" w:hAnsi="Garamond"/>
            <w:i/>
            <w:sz w:val="22"/>
          </w:rPr>
          <w:tab/>
        </w:r>
      </w:ins>
      <w:r w:rsidR="00B364BA">
        <w:rPr>
          <w:rFonts w:ascii="Garamond" w:hAnsi="Garamond"/>
          <w:i/>
          <w:sz w:val="22"/>
        </w:rPr>
        <w:t xml:space="preserve">     </w:t>
      </w:r>
      <w:bookmarkStart w:id="91" w:name="_GoBack"/>
      <w:bookmarkEnd w:id="91"/>
      <w:r w:rsidR="00EE38B6">
        <w:rPr>
          <w:rFonts w:ascii="Garamond" w:hAnsi="Garamond"/>
          <w:sz w:val="22"/>
        </w:rPr>
        <w:t>379</w:t>
      </w:r>
      <w:ins w:id="92" w:author="Microsoft Office User" w:date="2018-02-12T15:11:00Z">
        <w:r w:rsidR="00625B55">
          <w:rPr>
            <w:rFonts w:ascii="Garamond" w:hAnsi="Garamond"/>
            <w:sz w:val="22"/>
          </w:rPr>
          <w:t xml:space="preserve"> </w:t>
        </w:r>
      </w:ins>
      <w:r w:rsidR="00EE38B6">
        <w:rPr>
          <w:rFonts w:ascii="Garamond" w:hAnsi="Garamond"/>
          <w:i/>
          <w:sz w:val="22"/>
        </w:rPr>
        <w:t>Abbot’s Leigh</w:t>
      </w:r>
      <w:r>
        <w:rPr>
          <w:rFonts w:ascii="Garamond" w:hAnsi="Garamond"/>
          <w:i/>
          <w:sz w:val="22"/>
        </w:rPr>
        <w:tab/>
      </w:r>
    </w:p>
    <w:p w14:paraId="48FA10D8" w14:textId="0ADD2E93" w:rsidR="0066374E" w:rsidRDefault="0066374E">
      <w:pPr>
        <w:tabs>
          <w:tab w:val="left" w:pos="1440"/>
          <w:tab w:val="left" w:pos="3600"/>
          <w:tab w:val="left" w:pos="4680"/>
          <w:tab w:val="left" w:pos="5760"/>
        </w:tabs>
        <w:rPr>
          <w:ins w:id="93" w:author="Microsoft Office User" w:date="2018-02-12T15:12:00Z"/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Psalm</w:t>
      </w:r>
      <w:r>
        <w:rPr>
          <w:rFonts w:ascii="Garamond" w:hAnsi="Garamond"/>
          <w:sz w:val="22"/>
        </w:rPr>
        <w:tab/>
      </w:r>
      <w:r w:rsidR="00EE38B6">
        <w:rPr>
          <w:rFonts w:ascii="Garamond" w:hAnsi="Garamond"/>
          <w:i/>
          <w:sz w:val="22"/>
        </w:rPr>
        <w:t>Deus, Deus meus</w:t>
      </w:r>
      <w:r w:rsidR="00625B55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(</w:t>
      </w:r>
      <w:del w:id="94" w:author="Microsoft Office User" w:date="2018-02-12T15:13:00Z">
        <w:r w:rsidR="00EB447A" w:rsidDel="00625B55">
          <w:rPr>
            <w:rFonts w:ascii="Garamond" w:hAnsi="Garamond"/>
            <w:sz w:val="22"/>
          </w:rPr>
          <w:delText>89:1-4, 19-26</w:delText>
        </w:r>
      </w:del>
      <w:r w:rsidR="00EE38B6">
        <w:rPr>
          <w:rFonts w:ascii="Garamond" w:hAnsi="Garamond"/>
          <w:sz w:val="22"/>
        </w:rPr>
        <w:t>22:22-40</w:t>
      </w:r>
      <w:r>
        <w:rPr>
          <w:rFonts w:ascii="Garamond" w:hAnsi="Garamond"/>
          <w:sz w:val="22"/>
        </w:rPr>
        <w:t>)</w:t>
      </w:r>
      <w:r w:rsidR="00EE38B6">
        <w:rPr>
          <w:rFonts w:ascii="Garamond" w:hAnsi="Garamond"/>
          <w:sz w:val="22"/>
        </w:rPr>
        <w:t xml:space="preserve">  </w:t>
      </w:r>
      <w:r w:rsidR="001B1822">
        <w:rPr>
          <w:rFonts w:ascii="Garamond" w:hAnsi="Garamond"/>
          <w:sz w:val="22"/>
        </w:rPr>
        <w:t xml:space="preserve">    </w:t>
      </w:r>
      <w:r w:rsidR="00EE38B6">
        <w:rPr>
          <w:rFonts w:ascii="Garamond" w:hAnsi="Garamond"/>
          <w:sz w:val="22"/>
        </w:rPr>
        <w:t xml:space="preserve">Chant by Heather Cordingley </w:t>
      </w:r>
    </w:p>
    <w:p w14:paraId="72E6B12A" w14:textId="584C2772" w:rsidR="00625B55" w:rsidRDefault="00625B55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ins w:id="95" w:author="Microsoft Office User" w:date="2018-02-12T15:12:00Z">
        <w:r>
          <w:rPr>
            <w:rFonts w:ascii="Garamond" w:hAnsi="Garamond"/>
            <w:i/>
            <w:sz w:val="22"/>
          </w:rPr>
          <w:t>Anthem</w:t>
        </w:r>
        <w:r>
          <w:rPr>
            <w:rFonts w:ascii="Garamond" w:hAnsi="Garamond"/>
            <w:i/>
            <w:sz w:val="22"/>
          </w:rPr>
          <w:tab/>
          <w:t xml:space="preserve">O Salutaris hostia – </w:t>
        </w:r>
        <w:r>
          <w:rPr>
            <w:rFonts w:ascii="Garamond" w:hAnsi="Garamond"/>
            <w:sz w:val="22"/>
          </w:rPr>
          <w:t>Charles Gounod</w:t>
        </w:r>
      </w:ins>
    </w:p>
    <w:p w14:paraId="33561D74" w14:textId="77777777" w:rsidR="0066374E" w:rsidRPr="0066374E" w:rsidRDefault="0066374E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  <w:szCs w:val="11"/>
        </w:rPr>
      </w:pPr>
    </w:p>
    <w:p w14:paraId="5DB8C075" w14:textId="77777777" w:rsidR="0066374E" w:rsidRDefault="0066374E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sz w:val="11"/>
          <w:szCs w:val="11"/>
        </w:rPr>
      </w:pPr>
    </w:p>
    <w:p w14:paraId="09B4B180" w14:textId="5C7203B2" w:rsidR="0066374E" w:rsidRPr="007003C5" w:rsidRDefault="00C676EC" w:rsidP="000E2B9D">
      <w:pPr>
        <w:tabs>
          <w:tab w:val="left" w:pos="1440"/>
          <w:tab w:val="left" w:pos="3600"/>
          <w:tab w:val="left" w:pos="4680"/>
          <w:tab w:val="left" w:pos="5760"/>
        </w:tabs>
        <w:rPr>
          <w:rFonts w:ascii="Luminari" w:hAnsi="Luminari"/>
          <w:color w:val="FA1307"/>
          <w:szCs w:val="22"/>
        </w:rPr>
      </w:pPr>
      <w:r w:rsidRPr="007003C5">
        <w:rPr>
          <w:rFonts w:ascii="Luminari" w:hAnsi="Luminari"/>
          <w:color w:val="FA1307"/>
          <w:szCs w:val="22"/>
        </w:rPr>
        <w:t xml:space="preserve">The </w:t>
      </w:r>
      <w:r w:rsidR="00443F91" w:rsidRPr="007003C5">
        <w:rPr>
          <w:rFonts w:ascii="Luminari" w:hAnsi="Luminari"/>
          <w:color w:val="FA1307"/>
          <w:szCs w:val="22"/>
        </w:rPr>
        <w:t>Sixth</w:t>
      </w:r>
      <w:r w:rsidRPr="007003C5">
        <w:rPr>
          <w:rFonts w:ascii="Luminari" w:hAnsi="Luminari"/>
          <w:color w:val="FA1307"/>
          <w:szCs w:val="22"/>
        </w:rPr>
        <w:t xml:space="preserve"> Sunday </w:t>
      </w:r>
      <w:r w:rsidR="00443F91" w:rsidRPr="007003C5">
        <w:rPr>
          <w:rFonts w:ascii="Luminari" w:hAnsi="Luminari"/>
          <w:color w:val="FA1307"/>
          <w:szCs w:val="22"/>
        </w:rPr>
        <w:t>of Easter</w:t>
      </w:r>
      <w:r w:rsidRPr="007003C5">
        <w:rPr>
          <w:rFonts w:ascii="Luminari" w:hAnsi="Luminari"/>
          <w:color w:val="FA1307"/>
          <w:szCs w:val="22"/>
        </w:rPr>
        <w:t xml:space="preserve"> – </w:t>
      </w:r>
      <w:r w:rsidR="00443F91" w:rsidRPr="007003C5">
        <w:rPr>
          <w:rFonts w:ascii="Luminari" w:hAnsi="Luminari"/>
          <w:color w:val="FA1307"/>
          <w:szCs w:val="22"/>
        </w:rPr>
        <w:t>May 6</w:t>
      </w:r>
    </w:p>
    <w:p w14:paraId="05468265" w14:textId="0A1C58C9" w:rsidR="002F633D" w:rsidRPr="000E2B9D" w:rsidRDefault="008B4369" w:rsidP="002F633D">
      <w:pPr>
        <w:tabs>
          <w:tab w:val="left" w:pos="1440"/>
          <w:tab w:val="left" w:pos="3600"/>
          <w:tab w:val="left" w:pos="4680"/>
          <w:tab w:val="left" w:pos="576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color w:val="000000" w:themeColor="text1"/>
          <w:sz w:val="22"/>
          <w:szCs w:val="22"/>
        </w:rPr>
        <w:t>Voluntaries</w:t>
      </w:r>
      <w:r w:rsidR="002F633D">
        <w:rPr>
          <w:rFonts w:ascii="Garamond" w:hAnsi="Garamond"/>
          <w:i/>
          <w:color w:val="000000" w:themeColor="text1"/>
          <w:sz w:val="22"/>
          <w:szCs w:val="22"/>
        </w:rPr>
        <w:tab/>
      </w:r>
      <w:r w:rsidR="00C25583">
        <w:rPr>
          <w:rFonts w:ascii="Garamond" w:hAnsi="Garamond"/>
          <w:sz w:val="22"/>
        </w:rPr>
        <w:t>Prelude and Fugue, in e (The Cathedral) – J.S. Bach</w:t>
      </w:r>
    </w:p>
    <w:p w14:paraId="470F5AE1" w14:textId="22AD8FDA" w:rsidR="00C676EC" w:rsidRDefault="002F633D" w:rsidP="002F633D">
      <w:pPr>
        <w:tabs>
          <w:tab w:val="left" w:pos="1440"/>
          <w:tab w:val="left" w:pos="3600"/>
          <w:tab w:val="left" w:pos="4680"/>
          <w:tab w:val="left" w:pos="576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C25583">
        <w:rPr>
          <w:rFonts w:ascii="Garamond" w:hAnsi="Garamond"/>
          <w:sz w:val="22"/>
        </w:rPr>
        <w:t>Chorale Prelude: We all believe in one true God</w:t>
      </w:r>
      <w:r>
        <w:rPr>
          <w:rFonts w:ascii="Garamond" w:hAnsi="Garamond"/>
          <w:sz w:val="22"/>
        </w:rPr>
        <w:t xml:space="preserve"> – </w:t>
      </w:r>
      <w:r w:rsidR="00C25583">
        <w:rPr>
          <w:rFonts w:ascii="Garamond" w:hAnsi="Garamond"/>
          <w:sz w:val="22"/>
        </w:rPr>
        <w:t>Samuel Scheidt</w:t>
      </w:r>
    </w:p>
    <w:p w14:paraId="7D05230C" w14:textId="2FE51295" w:rsidR="002F633D" w:rsidRPr="00C676EC" w:rsidRDefault="00C676EC" w:rsidP="002F633D">
      <w:pPr>
        <w:tabs>
          <w:tab w:val="left" w:pos="1440"/>
          <w:tab w:val="left" w:pos="3600"/>
          <w:tab w:val="left" w:pos="4680"/>
          <w:tab w:val="left" w:pos="576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ab/>
      </w:r>
      <w:r w:rsidR="00C25583">
        <w:rPr>
          <w:rFonts w:ascii="Garamond" w:hAnsi="Garamond"/>
          <w:sz w:val="22"/>
        </w:rPr>
        <w:t xml:space="preserve">Chorale Prelude: We all believe in one true God </w:t>
      </w:r>
      <w:r>
        <w:rPr>
          <w:rFonts w:ascii="Garamond" w:hAnsi="Garamond"/>
          <w:sz w:val="22"/>
          <w:szCs w:val="22"/>
        </w:rPr>
        <w:t xml:space="preserve">– </w:t>
      </w:r>
      <w:r w:rsidR="00C25583">
        <w:rPr>
          <w:rFonts w:ascii="Garamond" w:hAnsi="Garamond"/>
          <w:sz w:val="22"/>
          <w:szCs w:val="22"/>
        </w:rPr>
        <w:t>J.S. Bach</w:t>
      </w:r>
    </w:p>
    <w:p w14:paraId="30233A3C" w14:textId="1D316691" w:rsidR="002F633D" w:rsidRDefault="002F633D" w:rsidP="002F633D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Service</w:t>
      </w:r>
      <w:r>
        <w:rPr>
          <w:rFonts w:ascii="Garamond" w:hAnsi="Garamond"/>
          <w:i/>
          <w:sz w:val="22"/>
        </w:rPr>
        <w:tab/>
        <w:t>Deutsche Messe</w:t>
      </w:r>
      <w:r>
        <w:rPr>
          <w:rFonts w:ascii="Garamond" w:hAnsi="Garamond"/>
          <w:sz w:val="22"/>
        </w:rPr>
        <w:t xml:space="preserve"> – Franz Schubert</w:t>
      </w:r>
    </w:p>
    <w:p w14:paraId="763897CA" w14:textId="215AE4CA" w:rsidR="002F633D" w:rsidRPr="00F4140F" w:rsidRDefault="002F633D" w:rsidP="002F633D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i/>
          <w:color w:val="000000" w:themeColor="text1"/>
          <w:sz w:val="22"/>
          <w:szCs w:val="22"/>
        </w:rPr>
      </w:pPr>
      <w:r>
        <w:rPr>
          <w:rFonts w:ascii="Garamond" w:hAnsi="Garamond"/>
          <w:i/>
          <w:sz w:val="22"/>
        </w:rPr>
        <w:t>Hymns</w:t>
      </w:r>
      <w:r>
        <w:rPr>
          <w:rFonts w:ascii="Garamond" w:hAnsi="Garamond"/>
          <w:i/>
          <w:sz w:val="22"/>
        </w:rPr>
        <w:tab/>
      </w:r>
      <w:r w:rsidR="00EE38B6">
        <w:rPr>
          <w:rFonts w:ascii="Garamond" w:hAnsi="Garamond"/>
          <w:sz w:val="22"/>
        </w:rPr>
        <w:t>392</w:t>
      </w:r>
      <w:r>
        <w:rPr>
          <w:rFonts w:ascii="Garamond" w:hAnsi="Garamond"/>
          <w:sz w:val="22"/>
        </w:rPr>
        <w:t xml:space="preserve"> </w:t>
      </w:r>
      <w:r w:rsidR="00F4140F">
        <w:rPr>
          <w:rFonts w:ascii="Garamond" w:hAnsi="Garamond"/>
          <w:i/>
          <w:sz w:val="22"/>
        </w:rPr>
        <w:t>Vineyard Haven</w:t>
      </w:r>
      <w:r>
        <w:rPr>
          <w:rFonts w:ascii="Garamond" w:hAnsi="Garamond"/>
          <w:sz w:val="22"/>
        </w:rPr>
        <w:tab/>
      </w:r>
      <w:r w:rsidR="00F4140F">
        <w:rPr>
          <w:rFonts w:ascii="Garamond" w:hAnsi="Garamond"/>
          <w:sz w:val="22"/>
        </w:rPr>
        <w:t>593</w:t>
      </w:r>
      <w:r>
        <w:rPr>
          <w:rFonts w:ascii="Garamond" w:hAnsi="Garamond"/>
          <w:sz w:val="22"/>
        </w:rPr>
        <w:t xml:space="preserve"> </w:t>
      </w:r>
      <w:r w:rsidR="00F4140F">
        <w:rPr>
          <w:rFonts w:ascii="Garamond" w:hAnsi="Garamond"/>
          <w:i/>
          <w:sz w:val="22"/>
        </w:rPr>
        <w:t>Dickinson College</w:t>
      </w:r>
      <w:r>
        <w:rPr>
          <w:rFonts w:ascii="Garamond" w:hAnsi="Garamond"/>
          <w:sz w:val="22"/>
        </w:rPr>
        <w:tab/>
      </w:r>
      <w:r w:rsidR="00F4140F">
        <w:rPr>
          <w:rFonts w:ascii="Garamond" w:hAnsi="Garamond"/>
          <w:sz w:val="22"/>
        </w:rPr>
        <w:t>610</w:t>
      </w:r>
      <w:r>
        <w:rPr>
          <w:rFonts w:ascii="Garamond" w:hAnsi="Garamond"/>
          <w:sz w:val="22"/>
        </w:rPr>
        <w:t xml:space="preserve"> </w:t>
      </w:r>
      <w:r w:rsidR="00F4140F">
        <w:rPr>
          <w:rFonts w:ascii="Garamond" w:hAnsi="Garamond"/>
          <w:i/>
          <w:sz w:val="22"/>
        </w:rPr>
        <w:t>Blaenhafren</w:t>
      </w:r>
    </w:p>
    <w:p w14:paraId="668CC092" w14:textId="4E75FA4B" w:rsidR="00C676EC" w:rsidRDefault="00C676EC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Psalm</w:t>
      </w:r>
      <w:r>
        <w:rPr>
          <w:rFonts w:ascii="Garamond" w:hAnsi="Garamond"/>
          <w:i/>
          <w:sz w:val="22"/>
          <w:szCs w:val="22"/>
        </w:rPr>
        <w:tab/>
      </w:r>
      <w:r w:rsidR="00EE38B6">
        <w:rPr>
          <w:rFonts w:ascii="Garamond" w:hAnsi="Garamond"/>
          <w:i/>
          <w:sz w:val="22"/>
          <w:szCs w:val="22"/>
        </w:rPr>
        <w:t>Cantate Domino</w:t>
      </w:r>
      <w:r>
        <w:rPr>
          <w:rFonts w:ascii="Garamond" w:hAnsi="Garamond"/>
          <w:sz w:val="22"/>
          <w:szCs w:val="22"/>
        </w:rPr>
        <w:t xml:space="preserve"> (</w:t>
      </w:r>
      <w:r w:rsidR="00EE38B6">
        <w:rPr>
          <w:rFonts w:ascii="Garamond" w:hAnsi="Garamond"/>
          <w:sz w:val="22"/>
          <w:szCs w:val="22"/>
        </w:rPr>
        <w:t>98</w:t>
      </w:r>
      <w:r w:rsidR="001B1822">
        <w:rPr>
          <w:rFonts w:ascii="Garamond" w:hAnsi="Garamond"/>
          <w:sz w:val="22"/>
          <w:szCs w:val="22"/>
        </w:rPr>
        <w:t xml:space="preserve">)       </w:t>
      </w:r>
      <w:r w:rsidR="00EE38B6">
        <w:rPr>
          <w:rFonts w:ascii="Garamond" w:hAnsi="Garamond"/>
          <w:sz w:val="22"/>
          <w:szCs w:val="22"/>
        </w:rPr>
        <w:t xml:space="preserve">Chant by </w:t>
      </w:r>
      <w:r w:rsidR="00D926C3">
        <w:rPr>
          <w:rFonts w:ascii="Garamond" w:hAnsi="Garamond"/>
          <w:sz w:val="22"/>
          <w:szCs w:val="22"/>
        </w:rPr>
        <w:t>George Bates</w:t>
      </w:r>
    </w:p>
    <w:p w14:paraId="1F71ED3A" w14:textId="3E301074" w:rsidR="008F4A3D" w:rsidRDefault="00C676EC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Anthem</w:t>
      </w:r>
      <w:r>
        <w:rPr>
          <w:rFonts w:ascii="Garamond" w:hAnsi="Garamond"/>
          <w:sz w:val="22"/>
          <w:szCs w:val="22"/>
        </w:rPr>
        <w:tab/>
      </w:r>
      <w:r w:rsidR="00F4140F">
        <w:rPr>
          <w:rFonts w:ascii="Garamond" w:hAnsi="Garamond"/>
          <w:sz w:val="22"/>
          <w:szCs w:val="22"/>
        </w:rPr>
        <w:t>Whoso lo</w:t>
      </w:r>
      <w:r w:rsidR="00EE38B6">
        <w:rPr>
          <w:rFonts w:ascii="Garamond" w:hAnsi="Garamond"/>
          <w:sz w:val="22"/>
          <w:szCs w:val="22"/>
        </w:rPr>
        <w:t>veth me</w:t>
      </w:r>
      <w:r>
        <w:rPr>
          <w:rFonts w:ascii="Garamond" w:hAnsi="Garamond"/>
          <w:sz w:val="22"/>
          <w:szCs w:val="22"/>
        </w:rPr>
        <w:t xml:space="preserve"> – </w:t>
      </w:r>
      <w:r w:rsidR="00EE38B6">
        <w:rPr>
          <w:rFonts w:ascii="Garamond" w:hAnsi="Garamond"/>
          <w:sz w:val="22"/>
          <w:szCs w:val="22"/>
        </w:rPr>
        <w:t>Melchior Vulpius</w:t>
      </w:r>
    </w:p>
    <w:p w14:paraId="69D95360" w14:textId="70A69CB7" w:rsidR="00587E0D" w:rsidRPr="008F4A3D" w:rsidRDefault="002F633D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i/>
          <w:sz w:val="10"/>
          <w:szCs w:val="22"/>
        </w:rPr>
      </w:pPr>
      <w:r w:rsidRPr="008F4A3D">
        <w:rPr>
          <w:rFonts w:ascii="Garamond" w:hAnsi="Garamond"/>
          <w:sz w:val="10"/>
          <w:szCs w:val="22"/>
        </w:rPr>
        <w:tab/>
      </w:r>
    </w:p>
    <w:p w14:paraId="42D6FFBB" w14:textId="77777777" w:rsidR="008F4A3D" w:rsidRPr="008F4A3D" w:rsidRDefault="008F4A3D" w:rsidP="00587E0D">
      <w:pPr>
        <w:pBdr>
          <w:top w:val="single" w:sz="12" w:space="1" w:color="auto"/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jc w:val="both"/>
        <w:rPr>
          <w:rFonts w:ascii="Garamond" w:hAnsi="Garamond"/>
          <w:color w:val="5A17E6"/>
          <w:sz w:val="11"/>
          <w:szCs w:val="11"/>
        </w:rPr>
      </w:pPr>
    </w:p>
    <w:p w14:paraId="5160673C" w14:textId="678D37CC" w:rsidR="00587E0D" w:rsidRPr="007003C5" w:rsidRDefault="00CD0A0B" w:rsidP="00587E0D">
      <w:pPr>
        <w:pBdr>
          <w:top w:val="single" w:sz="12" w:space="1" w:color="auto"/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jc w:val="both"/>
        <w:rPr>
          <w:rFonts w:ascii="Luminari" w:hAnsi="Luminari"/>
          <w:color w:val="FA1307"/>
        </w:rPr>
      </w:pPr>
      <w:r w:rsidRPr="007003C5">
        <w:rPr>
          <w:rFonts w:ascii="Luminari" w:hAnsi="Luminari"/>
          <w:color w:val="FA1307"/>
        </w:rPr>
        <w:t xml:space="preserve">The </w:t>
      </w:r>
      <w:r w:rsidR="00443F91" w:rsidRPr="007003C5">
        <w:rPr>
          <w:rFonts w:ascii="Luminari" w:hAnsi="Luminari"/>
          <w:color w:val="FA1307"/>
        </w:rPr>
        <w:t>Seventh</w:t>
      </w:r>
      <w:r w:rsidR="002F633D" w:rsidRPr="007003C5">
        <w:rPr>
          <w:rFonts w:ascii="Luminari" w:hAnsi="Luminari"/>
          <w:color w:val="FA1307"/>
        </w:rPr>
        <w:t xml:space="preserve"> Sunday </w:t>
      </w:r>
      <w:r w:rsidR="00443F91" w:rsidRPr="007003C5">
        <w:rPr>
          <w:rFonts w:ascii="Luminari" w:hAnsi="Luminari"/>
          <w:color w:val="FA1307"/>
        </w:rPr>
        <w:t>of Easter</w:t>
      </w:r>
      <w:r w:rsidRPr="007003C5">
        <w:rPr>
          <w:rFonts w:ascii="Luminari" w:hAnsi="Luminari"/>
          <w:color w:val="FA1307"/>
        </w:rPr>
        <w:t xml:space="preserve"> – </w:t>
      </w:r>
      <w:r w:rsidR="00443F91" w:rsidRPr="007003C5">
        <w:rPr>
          <w:rFonts w:ascii="Luminari" w:hAnsi="Luminari"/>
          <w:color w:val="FA1307"/>
        </w:rPr>
        <w:t>May 13</w:t>
      </w:r>
    </w:p>
    <w:p w14:paraId="0BDB3761" w14:textId="5CF3C410" w:rsidR="00CD0A0B" w:rsidRDefault="00CD0A0B" w:rsidP="00587E0D">
      <w:pPr>
        <w:pBdr>
          <w:top w:val="single" w:sz="12" w:space="1" w:color="auto"/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Voluntaries</w:t>
      </w:r>
      <w:r>
        <w:rPr>
          <w:rFonts w:ascii="Garamond" w:hAnsi="Garamond"/>
          <w:i/>
          <w:sz w:val="22"/>
        </w:rPr>
        <w:tab/>
      </w:r>
      <w:r w:rsidR="00C6184A">
        <w:rPr>
          <w:rFonts w:ascii="Garamond" w:hAnsi="Garamond"/>
          <w:sz w:val="22"/>
        </w:rPr>
        <w:t xml:space="preserve">Prelude </w:t>
      </w:r>
      <w:r w:rsidR="00E36C60">
        <w:rPr>
          <w:rFonts w:ascii="Garamond" w:hAnsi="Garamond"/>
          <w:sz w:val="22"/>
        </w:rPr>
        <w:t xml:space="preserve">on </w:t>
      </w:r>
      <w:r w:rsidR="00E36C60">
        <w:rPr>
          <w:rFonts w:ascii="Garamond" w:hAnsi="Garamond"/>
          <w:i/>
          <w:sz w:val="22"/>
        </w:rPr>
        <w:t>Deo Gracias</w:t>
      </w:r>
      <w:r>
        <w:rPr>
          <w:rFonts w:ascii="Garamond" w:hAnsi="Garamond"/>
          <w:sz w:val="22"/>
        </w:rPr>
        <w:t xml:space="preserve"> – </w:t>
      </w:r>
      <w:r w:rsidR="00E36C60">
        <w:rPr>
          <w:rFonts w:ascii="Garamond" w:hAnsi="Garamond"/>
          <w:sz w:val="22"/>
        </w:rPr>
        <w:t>Healey Willan</w:t>
      </w:r>
    </w:p>
    <w:p w14:paraId="1066ABB6" w14:textId="4A830141" w:rsidR="00CD0A0B" w:rsidRDefault="00CD0A0B" w:rsidP="00587E0D">
      <w:pPr>
        <w:pBdr>
          <w:top w:val="single" w:sz="12" w:space="1" w:color="auto"/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E36C60">
        <w:rPr>
          <w:rFonts w:ascii="Garamond" w:hAnsi="Garamond"/>
          <w:i/>
          <w:sz w:val="22"/>
        </w:rPr>
        <w:t>Viri, Galilei</w:t>
      </w:r>
      <w:r>
        <w:rPr>
          <w:rFonts w:ascii="Garamond" w:hAnsi="Garamond"/>
          <w:sz w:val="22"/>
        </w:rPr>
        <w:t xml:space="preserve"> – </w:t>
      </w:r>
      <w:r w:rsidR="00E36C60">
        <w:rPr>
          <w:rFonts w:ascii="Garamond" w:hAnsi="Garamond"/>
          <w:sz w:val="22"/>
        </w:rPr>
        <w:t>Gerald Near</w:t>
      </w:r>
    </w:p>
    <w:p w14:paraId="02754580" w14:textId="13748131" w:rsidR="00CD0A0B" w:rsidRDefault="00CD0A0B" w:rsidP="00587E0D">
      <w:pPr>
        <w:pBdr>
          <w:top w:val="single" w:sz="12" w:space="1" w:color="auto"/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E36C60">
        <w:rPr>
          <w:rFonts w:ascii="Garamond" w:hAnsi="Garamond"/>
          <w:sz w:val="22"/>
        </w:rPr>
        <w:t>Paean</w:t>
      </w:r>
      <w:r>
        <w:rPr>
          <w:rFonts w:ascii="Garamond" w:hAnsi="Garamond"/>
          <w:sz w:val="22"/>
        </w:rPr>
        <w:t xml:space="preserve"> – </w:t>
      </w:r>
      <w:r w:rsidR="00E36C60">
        <w:rPr>
          <w:rFonts w:ascii="Garamond" w:hAnsi="Garamond"/>
          <w:sz w:val="22"/>
        </w:rPr>
        <w:t>John Marsh</w:t>
      </w:r>
    </w:p>
    <w:p w14:paraId="3886A31E" w14:textId="2E4932B7" w:rsidR="00CD0A0B" w:rsidRPr="00DD087D" w:rsidRDefault="00CD0A0B" w:rsidP="00587E0D">
      <w:pPr>
        <w:pBdr>
          <w:top w:val="single" w:sz="12" w:space="1" w:color="auto"/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Service</w:t>
      </w:r>
      <w:r>
        <w:rPr>
          <w:rFonts w:ascii="Garamond" w:hAnsi="Garamond"/>
          <w:sz w:val="22"/>
        </w:rPr>
        <w:tab/>
      </w:r>
      <w:r w:rsidR="00F4140F" w:rsidRPr="00F4140F">
        <w:rPr>
          <w:rFonts w:ascii="Garamond" w:hAnsi="Garamond"/>
          <w:sz w:val="22"/>
        </w:rPr>
        <w:t>Robert Powell</w:t>
      </w:r>
    </w:p>
    <w:p w14:paraId="2544D1E0" w14:textId="3F51E47F" w:rsidR="00CD0A0B" w:rsidRDefault="00CD0A0B" w:rsidP="00587E0D">
      <w:pPr>
        <w:pBdr>
          <w:top w:val="single" w:sz="12" w:space="1" w:color="auto"/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Hymns</w:t>
      </w:r>
      <w:r>
        <w:rPr>
          <w:rFonts w:ascii="Garamond" w:hAnsi="Garamond"/>
          <w:i/>
          <w:sz w:val="22"/>
        </w:rPr>
        <w:tab/>
      </w:r>
      <w:r w:rsidR="00F4140F">
        <w:rPr>
          <w:rFonts w:ascii="Garamond" w:hAnsi="Garamond"/>
          <w:sz w:val="22"/>
        </w:rPr>
        <w:t>218</w:t>
      </w:r>
      <w:r w:rsidR="00DD087D">
        <w:rPr>
          <w:rFonts w:ascii="Garamond" w:hAnsi="Garamond"/>
          <w:sz w:val="22"/>
        </w:rPr>
        <w:t xml:space="preserve"> </w:t>
      </w:r>
      <w:r w:rsidR="00F4140F">
        <w:rPr>
          <w:rFonts w:ascii="Garamond" w:hAnsi="Garamond"/>
          <w:i/>
          <w:sz w:val="22"/>
        </w:rPr>
        <w:t>Deo gracias</w:t>
      </w:r>
      <w:r w:rsidR="00DD087D">
        <w:rPr>
          <w:rFonts w:ascii="Garamond" w:hAnsi="Garamond"/>
          <w:sz w:val="22"/>
        </w:rPr>
        <w:tab/>
      </w:r>
      <w:r w:rsidR="00F4140F">
        <w:rPr>
          <w:rFonts w:ascii="Garamond" w:hAnsi="Garamond"/>
          <w:sz w:val="22"/>
        </w:rPr>
        <w:t>603</w:t>
      </w:r>
      <w:r w:rsidR="00DD087D">
        <w:rPr>
          <w:rFonts w:ascii="Garamond" w:hAnsi="Garamond"/>
          <w:sz w:val="22"/>
        </w:rPr>
        <w:t xml:space="preserve"> </w:t>
      </w:r>
      <w:r w:rsidR="00F4140F">
        <w:rPr>
          <w:rFonts w:ascii="Garamond" w:hAnsi="Garamond"/>
          <w:i/>
          <w:sz w:val="22"/>
        </w:rPr>
        <w:t>St. Botolph</w:t>
      </w:r>
      <w:r w:rsidR="00DD087D">
        <w:rPr>
          <w:rFonts w:ascii="Garamond" w:hAnsi="Garamond"/>
          <w:i/>
          <w:sz w:val="22"/>
        </w:rPr>
        <w:t xml:space="preserve"> </w:t>
      </w:r>
      <w:r w:rsidR="00DD087D">
        <w:rPr>
          <w:rFonts w:ascii="Garamond" w:hAnsi="Garamond"/>
          <w:sz w:val="22"/>
        </w:rPr>
        <w:tab/>
      </w:r>
      <w:r w:rsidR="00F4140F">
        <w:rPr>
          <w:rFonts w:ascii="Garamond" w:hAnsi="Garamond"/>
          <w:sz w:val="22"/>
        </w:rPr>
        <w:t>307</w:t>
      </w:r>
      <w:r w:rsidR="00DD087D">
        <w:rPr>
          <w:rFonts w:ascii="Garamond" w:hAnsi="Garamond"/>
          <w:i/>
          <w:sz w:val="22"/>
        </w:rPr>
        <w:t xml:space="preserve"> </w:t>
      </w:r>
      <w:r w:rsidR="00F4140F">
        <w:rPr>
          <w:rFonts w:ascii="Garamond" w:hAnsi="Garamond"/>
          <w:i/>
          <w:sz w:val="22"/>
        </w:rPr>
        <w:t>Bryn Calfaria</w:t>
      </w:r>
    </w:p>
    <w:p w14:paraId="7423AC80" w14:textId="27F71B74" w:rsidR="00CD0A0B" w:rsidRPr="00D926C3" w:rsidRDefault="00CD0A0B" w:rsidP="00587E0D">
      <w:pPr>
        <w:pBdr>
          <w:top w:val="single" w:sz="12" w:space="1" w:color="auto"/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jc w:val="both"/>
        <w:rPr>
          <w:rFonts w:ascii="Garamond" w:hAnsi="Garamond"/>
          <w:color w:val="000000" w:themeColor="text1"/>
          <w:sz w:val="22"/>
        </w:rPr>
      </w:pPr>
      <w:r>
        <w:rPr>
          <w:rFonts w:ascii="Garamond" w:hAnsi="Garamond"/>
          <w:i/>
          <w:sz w:val="22"/>
        </w:rPr>
        <w:t>Psalm</w:t>
      </w:r>
      <w:r>
        <w:rPr>
          <w:rFonts w:ascii="Garamond" w:hAnsi="Garamond"/>
          <w:i/>
          <w:sz w:val="22"/>
        </w:rPr>
        <w:tab/>
      </w:r>
      <w:r w:rsidR="00F4140F">
        <w:rPr>
          <w:rFonts w:ascii="Garamond" w:hAnsi="Garamond"/>
          <w:i/>
          <w:sz w:val="22"/>
        </w:rPr>
        <w:t>Beatus vir qui non abiit</w:t>
      </w:r>
      <w:r>
        <w:rPr>
          <w:rFonts w:ascii="Garamond" w:hAnsi="Garamond"/>
          <w:i/>
          <w:sz w:val="22"/>
        </w:rPr>
        <w:t xml:space="preserve"> (</w:t>
      </w:r>
      <w:r w:rsidR="00F4140F">
        <w:rPr>
          <w:rFonts w:ascii="Garamond" w:hAnsi="Garamond"/>
          <w:i/>
          <w:sz w:val="22"/>
        </w:rPr>
        <w:t>1)</w:t>
      </w:r>
      <w:r>
        <w:rPr>
          <w:rFonts w:ascii="Garamond" w:hAnsi="Garamond"/>
          <w:sz w:val="22"/>
        </w:rPr>
        <w:tab/>
      </w:r>
      <w:r w:rsidR="00D926C3">
        <w:rPr>
          <w:rFonts w:ascii="Garamond" w:hAnsi="Garamond"/>
          <w:sz w:val="22"/>
        </w:rPr>
        <w:t xml:space="preserve">     </w:t>
      </w:r>
      <w:r w:rsidR="00DD087D" w:rsidRPr="00D926C3">
        <w:rPr>
          <w:rFonts w:ascii="Garamond" w:hAnsi="Garamond"/>
          <w:color w:val="000000" w:themeColor="text1"/>
          <w:sz w:val="22"/>
        </w:rPr>
        <w:t>Plainsong, Tone I.</w:t>
      </w:r>
      <w:r w:rsidR="00D926C3" w:rsidRPr="00D926C3">
        <w:rPr>
          <w:rFonts w:ascii="Garamond" w:hAnsi="Garamond"/>
          <w:color w:val="000000" w:themeColor="text1"/>
          <w:sz w:val="22"/>
        </w:rPr>
        <w:t>4</w:t>
      </w:r>
    </w:p>
    <w:p w14:paraId="6B18A83B" w14:textId="093BB2B0" w:rsidR="00C1591D" w:rsidRPr="00C1591D" w:rsidRDefault="00C1591D" w:rsidP="00587E0D">
      <w:pPr>
        <w:pBdr>
          <w:top w:val="single" w:sz="12" w:space="1" w:color="auto"/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Anthem</w:t>
      </w:r>
      <w:r>
        <w:rPr>
          <w:rFonts w:ascii="Garamond" w:hAnsi="Garamond"/>
          <w:i/>
          <w:sz w:val="22"/>
        </w:rPr>
        <w:tab/>
      </w:r>
      <w:r w:rsidR="00F4140F">
        <w:rPr>
          <w:rFonts w:ascii="Garamond" w:hAnsi="Garamond"/>
          <w:sz w:val="22"/>
        </w:rPr>
        <w:t>Come, bless ye the Lord</w:t>
      </w:r>
      <w:r>
        <w:rPr>
          <w:rFonts w:ascii="Garamond" w:hAnsi="Garamond"/>
          <w:sz w:val="22"/>
        </w:rPr>
        <w:t xml:space="preserve"> – </w:t>
      </w:r>
      <w:r w:rsidR="00F4140F">
        <w:rPr>
          <w:rFonts w:ascii="Garamond" w:hAnsi="Garamond"/>
          <w:sz w:val="22"/>
        </w:rPr>
        <w:t>Georg Telemann</w:t>
      </w:r>
    </w:p>
    <w:p w14:paraId="460D8084" w14:textId="77777777" w:rsidR="00CD0A0B" w:rsidRPr="0059127F" w:rsidRDefault="00CD0A0B" w:rsidP="00587E0D">
      <w:pPr>
        <w:pBdr>
          <w:top w:val="single" w:sz="12" w:space="1" w:color="auto"/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jc w:val="both"/>
        <w:rPr>
          <w:rFonts w:ascii="Garamond" w:hAnsi="Garamond"/>
          <w:i/>
          <w:sz w:val="11"/>
          <w:szCs w:val="11"/>
        </w:rPr>
      </w:pPr>
    </w:p>
    <w:p w14:paraId="38A7765F" w14:textId="77777777" w:rsidR="00587E0D" w:rsidRDefault="00587E0D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  <w:szCs w:val="22"/>
        </w:rPr>
      </w:pPr>
    </w:p>
    <w:p w14:paraId="4370182A" w14:textId="0A33A651" w:rsidR="00CD0A0B" w:rsidRPr="007003C5" w:rsidRDefault="00443F91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Luminari" w:hAnsi="Luminari"/>
          <w:color w:val="FA1307"/>
        </w:rPr>
      </w:pPr>
      <w:r w:rsidRPr="007003C5">
        <w:rPr>
          <w:rFonts w:ascii="Luminari" w:hAnsi="Luminari"/>
          <w:color w:val="FA1307"/>
        </w:rPr>
        <w:t>The Feast of Pentecost</w:t>
      </w:r>
      <w:r w:rsidR="00CD0A0B" w:rsidRPr="007003C5">
        <w:rPr>
          <w:rFonts w:ascii="Luminari" w:hAnsi="Luminari"/>
          <w:color w:val="FA1307"/>
        </w:rPr>
        <w:t xml:space="preserve"> – </w:t>
      </w:r>
      <w:r w:rsidRPr="007003C5">
        <w:rPr>
          <w:rFonts w:ascii="Luminari" w:hAnsi="Luminari"/>
          <w:color w:val="FA1307"/>
        </w:rPr>
        <w:t>May 20</w:t>
      </w:r>
    </w:p>
    <w:p w14:paraId="10FFB478" w14:textId="2AF25D29" w:rsidR="00CD0A0B" w:rsidRDefault="00CD0A0B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Voluntaries</w:t>
      </w:r>
      <w:r>
        <w:rPr>
          <w:rFonts w:ascii="Garamond" w:hAnsi="Garamond"/>
          <w:sz w:val="22"/>
        </w:rPr>
        <w:tab/>
      </w:r>
      <w:r w:rsidR="00E36C60">
        <w:rPr>
          <w:rFonts w:ascii="Garamond" w:hAnsi="Garamond"/>
          <w:i/>
          <w:sz w:val="22"/>
        </w:rPr>
        <w:t xml:space="preserve">Veni Creator spiritus </w:t>
      </w:r>
      <w:r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sz w:val="22"/>
        </w:rPr>
        <w:t xml:space="preserve">– </w:t>
      </w:r>
      <w:r w:rsidR="00E36C60">
        <w:rPr>
          <w:rFonts w:ascii="Garamond" w:hAnsi="Garamond"/>
          <w:sz w:val="22"/>
        </w:rPr>
        <w:t>Gerald Near</w:t>
      </w:r>
    </w:p>
    <w:p w14:paraId="3DBAD260" w14:textId="11C46462" w:rsidR="00C1591D" w:rsidRDefault="00CD0A0B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1411D0">
        <w:rPr>
          <w:rFonts w:ascii="Garamond" w:hAnsi="Garamond"/>
          <w:i/>
          <w:sz w:val="22"/>
        </w:rPr>
        <w:t>Komm, Gott, Schöpfer, Heiliger Geist</w:t>
      </w:r>
      <w:r>
        <w:rPr>
          <w:rFonts w:ascii="Garamond" w:hAnsi="Garamond"/>
          <w:sz w:val="22"/>
        </w:rPr>
        <w:t xml:space="preserve"> – </w:t>
      </w:r>
      <w:r w:rsidR="00C1591D">
        <w:rPr>
          <w:rFonts w:ascii="Garamond" w:hAnsi="Garamond"/>
          <w:sz w:val="22"/>
        </w:rPr>
        <w:t>J.S. Bach</w:t>
      </w:r>
    </w:p>
    <w:p w14:paraId="18BDCE9B" w14:textId="2680A7FF" w:rsidR="00CD0A0B" w:rsidRDefault="00C1591D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1411D0">
        <w:rPr>
          <w:rFonts w:ascii="Garamond" w:hAnsi="Garamond"/>
          <w:i/>
          <w:sz w:val="22"/>
        </w:rPr>
        <w:t>Komm, Heiliger Geist</w:t>
      </w:r>
      <w:r>
        <w:rPr>
          <w:rFonts w:ascii="Garamond" w:hAnsi="Garamond"/>
          <w:sz w:val="22"/>
        </w:rPr>
        <w:t xml:space="preserve"> – </w:t>
      </w:r>
      <w:r w:rsidR="001411D0">
        <w:rPr>
          <w:rFonts w:ascii="Garamond" w:hAnsi="Garamond"/>
          <w:sz w:val="22"/>
        </w:rPr>
        <w:t>Hermann Schroeder</w:t>
      </w:r>
    </w:p>
    <w:p w14:paraId="66E0C596" w14:textId="309AFCE9" w:rsidR="00CD0A0B" w:rsidRPr="00C1591D" w:rsidRDefault="00CD0A0B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Service</w:t>
      </w:r>
      <w:r>
        <w:rPr>
          <w:rFonts w:ascii="Garamond" w:hAnsi="Garamond"/>
          <w:i/>
          <w:sz w:val="22"/>
        </w:rPr>
        <w:tab/>
      </w:r>
      <w:r w:rsidR="00F4140F">
        <w:rPr>
          <w:rFonts w:ascii="Garamond" w:hAnsi="Garamond"/>
          <w:sz w:val="22"/>
        </w:rPr>
        <w:t>William Mathias</w:t>
      </w:r>
    </w:p>
    <w:p w14:paraId="14F146AA" w14:textId="43365B55" w:rsidR="00CD0A0B" w:rsidRPr="00846BE9" w:rsidRDefault="00CD0A0B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Hymns</w:t>
      </w:r>
      <w:r>
        <w:rPr>
          <w:rFonts w:ascii="Garamond" w:hAnsi="Garamond"/>
          <w:i/>
          <w:sz w:val="22"/>
        </w:rPr>
        <w:tab/>
      </w:r>
      <w:r w:rsidR="00F4140F">
        <w:rPr>
          <w:rFonts w:ascii="Garamond" w:hAnsi="Garamond"/>
          <w:sz w:val="22"/>
        </w:rPr>
        <w:t xml:space="preserve">504 </w:t>
      </w:r>
      <w:r w:rsidR="00F4140F">
        <w:rPr>
          <w:rFonts w:ascii="Garamond" w:hAnsi="Garamond"/>
          <w:i/>
          <w:sz w:val="22"/>
        </w:rPr>
        <w:t>Veni Creator Spiritus</w:t>
      </w:r>
      <w:r w:rsidR="00F4140F">
        <w:rPr>
          <w:rFonts w:ascii="Garamond" w:hAnsi="Garamond"/>
          <w:sz w:val="22"/>
        </w:rPr>
        <w:t xml:space="preserve">        516</w:t>
      </w:r>
      <w:r w:rsidR="00F4140F">
        <w:rPr>
          <w:rFonts w:ascii="Garamond" w:hAnsi="Garamond"/>
          <w:i/>
          <w:sz w:val="22"/>
        </w:rPr>
        <w:t xml:space="preserve"> Down Ampney</w:t>
      </w:r>
      <w:r w:rsidR="00F4140F">
        <w:rPr>
          <w:rFonts w:ascii="Garamond" w:hAnsi="Garamond"/>
          <w:i/>
          <w:sz w:val="22"/>
        </w:rPr>
        <w:tab/>
      </w:r>
      <w:r w:rsidR="00F4140F">
        <w:rPr>
          <w:rFonts w:ascii="Garamond" w:hAnsi="Garamond"/>
          <w:sz w:val="22"/>
        </w:rPr>
        <w:t xml:space="preserve"> 225 </w:t>
      </w:r>
      <w:r w:rsidR="00F4140F">
        <w:rPr>
          <w:rFonts w:ascii="Garamond" w:hAnsi="Garamond"/>
          <w:i/>
          <w:sz w:val="22"/>
        </w:rPr>
        <w:t>Salve festa dies</w:t>
      </w:r>
    </w:p>
    <w:p w14:paraId="59A60B3B" w14:textId="4DE50C54" w:rsidR="00CD0A0B" w:rsidRDefault="00CD0A0B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Psalm</w:t>
      </w:r>
      <w:r w:rsidR="005D3DE7">
        <w:rPr>
          <w:rFonts w:ascii="Garamond" w:hAnsi="Garamond"/>
          <w:i/>
          <w:sz w:val="22"/>
        </w:rPr>
        <w:t>s</w:t>
      </w:r>
      <w:r>
        <w:rPr>
          <w:rFonts w:ascii="Garamond" w:hAnsi="Garamond"/>
          <w:sz w:val="22"/>
        </w:rPr>
        <w:tab/>
      </w:r>
      <w:r w:rsidR="00F4140F">
        <w:rPr>
          <w:rFonts w:ascii="Garamond" w:hAnsi="Garamond"/>
          <w:i/>
          <w:sz w:val="22"/>
        </w:rPr>
        <w:t>Benedic, anima mea</w:t>
      </w:r>
      <w:r w:rsidR="00F4140F">
        <w:rPr>
          <w:rFonts w:ascii="Garamond" w:hAnsi="Garamond"/>
          <w:sz w:val="22"/>
        </w:rPr>
        <w:t xml:space="preserve"> (104:25-35) </w:t>
      </w:r>
      <w:r w:rsidR="00D926C3">
        <w:rPr>
          <w:rFonts w:ascii="Garamond" w:hAnsi="Garamond"/>
          <w:sz w:val="22"/>
        </w:rPr>
        <w:t xml:space="preserve">    </w:t>
      </w:r>
      <w:r w:rsidR="00F4140F">
        <w:rPr>
          <w:rFonts w:ascii="Garamond" w:hAnsi="Garamond"/>
          <w:sz w:val="22"/>
        </w:rPr>
        <w:t xml:space="preserve">  Chant by </w:t>
      </w:r>
      <w:r w:rsidR="00D926C3">
        <w:rPr>
          <w:rFonts w:ascii="Garamond" w:hAnsi="Garamond"/>
          <w:sz w:val="22"/>
        </w:rPr>
        <w:t>Charles Carte Doorly</w:t>
      </w:r>
    </w:p>
    <w:p w14:paraId="38A0C61B" w14:textId="5EC509A4" w:rsidR="00CD0A0B" w:rsidRDefault="00CD0A0B" w:rsidP="00F4140F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Motet</w:t>
      </w:r>
      <w:r>
        <w:rPr>
          <w:rFonts w:ascii="Garamond" w:hAnsi="Garamond"/>
          <w:i/>
          <w:sz w:val="22"/>
        </w:rPr>
        <w:tab/>
      </w:r>
      <w:r w:rsidR="00F4140F">
        <w:rPr>
          <w:rFonts w:ascii="Garamond" w:hAnsi="Garamond"/>
          <w:sz w:val="22"/>
        </w:rPr>
        <w:t>I will not leave you comfortless – Everett Titcomb</w:t>
      </w:r>
    </w:p>
    <w:p w14:paraId="4CD2806E" w14:textId="77777777" w:rsidR="00F4140F" w:rsidRPr="005A7A03" w:rsidRDefault="00F4140F" w:rsidP="00F4140F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</w:rPr>
      </w:pPr>
    </w:p>
    <w:p w14:paraId="4295D74C" w14:textId="77777777" w:rsidR="00F4140F" w:rsidRPr="00F4140F" w:rsidRDefault="00F4140F" w:rsidP="008F4A3D">
      <w:pPr>
        <w:tabs>
          <w:tab w:val="left" w:pos="1440"/>
          <w:tab w:val="left" w:pos="3600"/>
          <w:tab w:val="left" w:pos="4680"/>
          <w:tab w:val="left" w:pos="5760"/>
        </w:tabs>
        <w:rPr>
          <w:rFonts w:ascii="Luminari" w:hAnsi="Luminari"/>
          <w:color w:val="FA1307"/>
          <w:sz w:val="11"/>
          <w:szCs w:val="11"/>
        </w:rPr>
      </w:pPr>
    </w:p>
    <w:p w14:paraId="32D55264" w14:textId="5895044F" w:rsidR="008F4A3D" w:rsidRPr="007003C5" w:rsidRDefault="00443F91" w:rsidP="008F4A3D">
      <w:pPr>
        <w:tabs>
          <w:tab w:val="left" w:pos="1440"/>
          <w:tab w:val="left" w:pos="3600"/>
          <w:tab w:val="left" w:pos="4680"/>
          <w:tab w:val="left" w:pos="5760"/>
        </w:tabs>
        <w:rPr>
          <w:rFonts w:ascii="Luminari" w:hAnsi="Luminari"/>
          <w:color w:val="FA1307"/>
        </w:rPr>
      </w:pPr>
      <w:r w:rsidRPr="007003C5">
        <w:rPr>
          <w:rFonts w:ascii="Luminari" w:hAnsi="Luminari"/>
          <w:color w:val="FA1307"/>
        </w:rPr>
        <w:t>Trinity Sunday</w:t>
      </w:r>
      <w:r w:rsidR="008F4A3D" w:rsidRPr="007003C5">
        <w:rPr>
          <w:rFonts w:ascii="Luminari" w:hAnsi="Luminari"/>
          <w:color w:val="FA1307"/>
        </w:rPr>
        <w:t xml:space="preserve"> – </w:t>
      </w:r>
      <w:r w:rsidRPr="007003C5">
        <w:rPr>
          <w:rFonts w:ascii="Luminari" w:hAnsi="Luminari"/>
          <w:color w:val="FA1307"/>
        </w:rPr>
        <w:t>May 27</w:t>
      </w:r>
    </w:p>
    <w:p w14:paraId="3CC6A1E4" w14:textId="00711F29" w:rsidR="008F4A3D" w:rsidRDefault="008F4A3D" w:rsidP="008F4A3D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Voluntar</w:t>
      </w:r>
      <w:r w:rsidR="001411D0">
        <w:rPr>
          <w:rFonts w:ascii="Garamond" w:hAnsi="Garamond"/>
          <w:i/>
          <w:sz w:val="22"/>
        </w:rPr>
        <w:t>ies</w:t>
      </w:r>
      <w:r>
        <w:rPr>
          <w:rFonts w:ascii="Garamond" w:hAnsi="Garamond"/>
          <w:i/>
          <w:sz w:val="22"/>
        </w:rPr>
        <w:tab/>
      </w:r>
      <w:r w:rsidR="001411D0">
        <w:rPr>
          <w:rFonts w:ascii="Garamond" w:hAnsi="Garamond"/>
          <w:i/>
          <w:sz w:val="22"/>
        </w:rPr>
        <w:t xml:space="preserve">Sonate VI: </w:t>
      </w:r>
      <w:r w:rsidR="001411D0">
        <w:rPr>
          <w:rFonts w:ascii="Garamond" w:hAnsi="Garamond"/>
          <w:sz w:val="22"/>
        </w:rPr>
        <w:t>Chorale &amp; Variations</w:t>
      </w:r>
      <w:r>
        <w:rPr>
          <w:rFonts w:ascii="Garamond" w:hAnsi="Garamond"/>
          <w:sz w:val="22"/>
        </w:rPr>
        <w:t xml:space="preserve"> – </w:t>
      </w:r>
      <w:r w:rsidR="001411D0">
        <w:rPr>
          <w:rFonts w:ascii="Garamond" w:hAnsi="Garamond"/>
          <w:sz w:val="22"/>
        </w:rPr>
        <w:t>Felix Mendelssohn-Bartholdy</w:t>
      </w:r>
    </w:p>
    <w:p w14:paraId="0EC51980" w14:textId="518281E8" w:rsidR="001411D0" w:rsidRDefault="001411D0" w:rsidP="008F4A3D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Andante</w:t>
      </w:r>
      <w:r>
        <w:rPr>
          <w:rFonts w:ascii="Garamond" w:hAnsi="Garamond"/>
          <w:sz w:val="22"/>
        </w:rPr>
        <w:t xml:space="preserve"> – Charles Wood</w:t>
      </w:r>
    </w:p>
    <w:p w14:paraId="16BE7368" w14:textId="3C7E5841" w:rsidR="001411D0" w:rsidRPr="001411D0" w:rsidRDefault="001411D0" w:rsidP="008F4A3D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Sonate VI: Fuge</w:t>
      </w:r>
      <w:r>
        <w:rPr>
          <w:rFonts w:ascii="Garamond" w:hAnsi="Garamond"/>
          <w:sz w:val="22"/>
        </w:rPr>
        <w:t xml:space="preserve"> – Felix Mendelssohn-Bartholdy</w:t>
      </w:r>
    </w:p>
    <w:p w14:paraId="7170911E" w14:textId="72C4870A" w:rsidR="008F4A3D" w:rsidRPr="00846BE9" w:rsidRDefault="008F4A3D" w:rsidP="008F4A3D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Service</w:t>
      </w:r>
      <w:r>
        <w:rPr>
          <w:rFonts w:ascii="Garamond" w:hAnsi="Garamond"/>
          <w:i/>
          <w:sz w:val="22"/>
        </w:rPr>
        <w:tab/>
      </w:r>
      <w:r w:rsidR="00F4140F">
        <w:rPr>
          <w:rFonts w:ascii="Garamond" w:hAnsi="Garamond"/>
          <w:sz w:val="22"/>
        </w:rPr>
        <w:t>Robert Powell</w:t>
      </w:r>
    </w:p>
    <w:p w14:paraId="067C291C" w14:textId="5E5FDD94" w:rsidR="008F4A3D" w:rsidRDefault="008F4A3D" w:rsidP="008F4A3D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Hymns</w:t>
      </w:r>
      <w:r>
        <w:rPr>
          <w:rFonts w:ascii="Garamond" w:hAnsi="Garamond"/>
          <w:i/>
          <w:sz w:val="22"/>
        </w:rPr>
        <w:tab/>
      </w:r>
      <w:r w:rsidR="008E4828">
        <w:rPr>
          <w:rFonts w:ascii="Garamond" w:hAnsi="Garamond"/>
          <w:sz w:val="22"/>
        </w:rPr>
        <w:t>370</w:t>
      </w:r>
      <w:r>
        <w:rPr>
          <w:rFonts w:ascii="Garamond" w:hAnsi="Garamond"/>
          <w:sz w:val="22"/>
        </w:rPr>
        <w:t xml:space="preserve"> </w:t>
      </w:r>
      <w:r w:rsidR="008E4828">
        <w:rPr>
          <w:rFonts w:ascii="Garamond" w:hAnsi="Garamond"/>
          <w:i/>
          <w:sz w:val="22"/>
        </w:rPr>
        <w:t>St. Patrick’s Breastplate</w:t>
      </w:r>
      <w:r>
        <w:rPr>
          <w:rFonts w:ascii="Garamond" w:hAnsi="Garamond"/>
          <w:sz w:val="22"/>
        </w:rPr>
        <w:t xml:space="preserve">        </w:t>
      </w:r>
      <w:r w:rsidR="006D09E7">
        <w:rPr>
          <w:rFonts w:ascii="Garamond" w:hAnsi="Garamond"/>
          <w:sz w:val="22"/>
        </w:rPr>
        <w:t>367</w:t>
      </w:r>
      <w:r>
        <w:rPr>
          <w:rFonts w:ascii="Garamond" w:hAnsi="Garamond"/>
          <w:i/>
          <w:sz w:val="22"/>
        </w:rPr>
        <w:t xml:space="preserve"> </w:t>
      </w:r>
      <w:r w:rsidR="006D09E7">
        <w:rPr>
          <w:rFonts w:ascii="Garamond" w:hAnsi="Garamond"/>
          <w:i/>
          <w:sz w:val="22"/>
        </w:rPr>
        <w:t>Rustington</w:t>
      </w:r>
      <w:r w:rsidR="00F4140F">
        <w:rPr>
          <w:rFonts w:ascii="Garamond" w:hAnsi="Garamond"/>
          <w:i/>
          <w:sz w:val="22"/>
        </w:rPr>
        <w:tab/>
      </w:r>
      <w:r>
        <w:rPr>
          <w:rFonts w:ascii="Garamond" w:hAnsi="Garamond"/>
          <w:sz w:val="22"/>
        </w:rPr>
        <w:t xml:space="preserve"> </w:t>
      </w:r>
      <w:r w:rsidR="006D09E7">
        <w:rPr>
          <w:rFonts w:ascii="Garamond" w:hAnsi="Garamond"/>
          <w:sz w:val="22"/>
        </w:rPr>
        <w:t>423</w:t>
      </w:r>
      <w:r>
        <w:rPr>
          <w:rFonts w:ascii="Garamond" w:hAnsi="Garamond"/>
          <w:sz w:val="22"/>
        </w:rPr>
        <w:t xml:space="preserve"> </w:t>
      </w:r>
      <w:r w:rsidR="006D09E7">
        <w:rPr>
          <w:rFonts w:ascii="Garamond" w:hAnsi="Garamond"/>
          <w:i/>
          <w:sz w:val="22"/>
        </w:rPr>
        <w:t>St. Denio</w:t>
      </w:r>
    </w:p>
    <w:p w14:paraId="484AB388" w14:textId="70FDECFA" w:rsidR="008F4A3D" w:rsidRPr="00F4140F" w:rsidRDefault="008F4A3D" w:rsidP="008F4A3D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Psalm</w:t>
      </w:r>
      <w:r>
        <w:rPr>
          <w:rFonts w:ascii="Garamond" w:hAnsi="Garamond"/>
          <w:sz w:val="22"/>
        </w:rPr>
        <w:tab/>
      </w:r>
      <w:r w:rsidR="00F4140F">
        <w:rPr>
          <w:rFonts w:ascii="Garamond" w:hAnsi="Garamond"/>
          <w:i/>
          <w:sz w:val="22"/>
        </w:rPr>
        <w:t>Afferte Domino</w:t>
      </w:r>
      <w:r>
        <w:rPr>
          <w:rFonts w:ascii="Garamond" w:hAnsi="Garamond"/>
          <w:sz w:val="22"/>
        </w:rPr>
        <w:t xml:space="preserve"> (</w:t>
      </w:r>
      <w:r w:rsidR="00F4140F">
        <w:rPr>
          <w:rFonts w:ascii="Garamond" w:hAnsi="Garamond"/>
          <w:sz w:val="22"/>
        </w:rPr>
        <w:t xml:space="preserve">29)   Chant by </w:t>
      </w:r>
      <w:r w:rsidR="00D926C3">
        <w:rPr>
          <w:rFonts w:ascii="Garamond" w:hAnsi="Garamond"/>
          <w:sz w:val="22"/>
        </w:rPr>
        <w:t>William Henry Harris</w:t>
      </w:r>
    </w:p>
    <w:p w14:paraId="74D649E3" w14:textId="7103C60D" w:rsidR="008F4A3D" w:rsidRDefault="008F4A3D" w:rsidP="008F4A3D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Anthem</w:t>
      </w:r>
      <w:r>
        <w:rPr>
          <w:rFonts w:ascii="Garamond" w:hAnsi="Garamond"/>
          <w:i/>
          <w:sz w:val="22"/>
        </w:rPr>
        <w:tab/>
      </w:r>
      <w:r w:rsidR="00A010C8">
        <w:rPr>
          <w:rFonts w:ascii="Garamond" w:hAnsi="Garamond"/>
          <w:i/>
          <w:sz w:val="22"/>
        </w:rPr>
        <w:t>Sancta Trinitas</w:t>
      </w:r>
      <w:r>
        <w:rPr>
          <w:rFonts w:ascii="Garamond" w:hAnsi="Garamond"/>
          <w:sz w:val="22"/>
        </w:rPr>
        <w:t xml:space="preserve"> – </w:t>
      </w:r>
      <w:r w:rsidR="006D09E7">
        <w:rPr>
          <w:rFonts w:ascii="Garamond" w:hAnsi="Garamond"/>
          <w:sz w:val="22"/>
        </w:rPr>
        <w:t>Benno Amman</w:t>
      </w:r>
    </w:p>
    <w:p w14:paraId="3A69F9CF" w14:textId="77777777" w:rsidR="00A010C8" w:rsidRPr="00A010C8" w:rsidRDefault="00A010C8" w:rsidP="008F4A3D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  <w:szCs w:val="11"/>
        </w:rPr>
      </w:pPr>
    </w:p>
    <w:p w14:paraId="2D414EEB" w14:textId="77777777" w:rsidR="007003C5" w:rsidRDefault="008F4A3D" w:rsidP="007003C5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</w:rPr>
      </w:pPr>
      <w:r>
        <w:rPr>
          <w:rFonts w:ascii="Garamond" w:hAnsi="Garamond"/>
          <w:noProof/>
          <w:sz w:val="1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4929C" wp14:editId="20671434">
                <wp:simplePos x="0" y="0"/>
                <wp:positionH relativeFrom="column">
                  <wp:posOffset>0</wp:posOffset>
                </wp:positionH>
                <wp:positionV relativeFrom="paragraph">
                  <wp:posOffset>51012</wp:posOffset>
                </wp:positionV>
                <wp:extent cx="59690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B666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pt" to="470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" strokecolor="black [3200]" strokeweight="1.25pt">
                <v:stroke joinstyle="miter"/>
              </v:line>
            </w:pict>
          </mc:Fallback>
        </mc:AlternateContent>
      </w:r>
    </w:p>
    <w:p w14:paraId="0CBCCD83" w14:textId="77777777" w:rsidR="007003C5" w:rsidRDefault="007003C5" w:rsidP="007003C5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</w:rPr>
      </w:pPr>
    </w:p>
    <w:p w14:paraId="18A3581E" w14:textId="77777777" w:rsidR="007003C5" w:rsidRDefault="00443F91" w:rsidP="007003C5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</w:rPr>
      </w:pPr>
      <w:r w:rsidRPr="007003C5">
        <w:rPr>
          <w:rFonts w:ascii="Luminari" w:hAnsi="Luminari"/>
          <w:color w:val="FA1307"/>
        </w:rPr>
        <w:t>The Second Sunday after Pentecost – June 3</w:t>
      </w:r>
    </w:p>
    <w:p w14:paraId="190F333E" w14:textId="77777777" w:rsidR="007003C5" w:rsidRDefault="007003C5" w:rsidP="007003C5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</w:rPr>
      </w:pPr>
    </w:p>
    <w:p w14:paraId="78762812" w14:textId="6B238D87" w:rsidR="001411D0" w:rsidRDefault="008105A7" w:rsidP="007003C5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Voluntaries</w:t>
      </w:r>
      <w:r>
        <w:rPr>
          <w:rFonts w:ascii="Garamond" w:hAnsi="Garamond"/>
          <w:sz w:val="22"/>
        </w:rPr>
        <w:tab/>
      </w:r>
      <w:r w:rsidR="001411D0">
        <w:rPr>
          <w:rFonts w:ascii="Garamond" w:hAnsi="Garamond"/>
          <w:sz w:val="22"/>
        </w:rPr>
        <w:t>Voluntary for Double Organ</w:t>
      </w:r>
      <w:r w:rsidR="0059127F">
        <w:rPr>
          <w:rFonts w:ascii="Garamond" w:hAnsi="Garamond"/>
          <w:sz w:val="22"/>
        </w:rPr>
        <w:t xml:space="preserve"> </w:t>
      </w:r>
      <w:r w:rsidR="009C0619">
        <w:rPr>
          <w:rFonts w:ascii="Garamond" w:hAnsi="Garamond"/>
          <w:sz w:val="22"/>
        </w:rPr>
        <w:t>–</w:t>
      </w:r>
      <w:r w:rsidR="0059127F">
        <w:rPr>
          <w:rFonts w:ascii="Garamond" w:hAnsi="Garamond"/>
          <w:sz w:val="22"/>
        </w:rPr>
        <w:t xml:space="preserve"> </w:t>
      </w:r>
      <w:r w:rsidR="001411D0">
        <w:rPr>
          <w:rFonts w:ascii="Garamond" w:hAnsi="Garamond"/>
          <w:sz w:val="22"/>
        </w:rPr>
        <w:t>John Lugge</w:t>
      </w:r>
    </w:p>
    <w:p w14:paraId="4DF955E6" w14:textId="6FEEBA0F" w:rsidR="001411D0" w:rsidRPr="001411D0" w:rsidRDefault="001411D0" w:rsidP="007003C5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Agnus Dei</w:t>
      </w:r>
      <w:r>
        <w:rPr>
          <w:rFonts w:ascii="Garamond" w:hAnsi="Garamond"/>
          <w:sz w:val="22"/>
        </w:rPr>
        <w:t xml:space="preserve"> – John Redford</w:t>
      </w:r>
    </w:p>
    <w:p w14:paraId="25CE3E6A" w14:textId="779552E0" w:rsidR="008105A7" w:rsidRDefault="0059127F" w:rsidP="00C45C66">
      <w:pPr>
        <w:tabs>
          <w:tab w:val="left" w:pos="1440"/>
          <w:tab w:val="left" w:pos="3600"/>
          <w:tab w:val="left" w:pos="8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1411D0">
        <w:rPr>
          <w:rFonts w:ascii="Garamond" w:hAnsi="Garamond"/>
          <w:sz w:val="22"/>
        </w:rPr>
        <w:t>Voluntary</w:t>
      </w:r>
      <w:r w:rsidR="008105A7">
        <w:rPr>
          <w:rFonts w:ascii="Garamond" w:hAnsi="Garamond"/>
          <w:sz w:val="22"/>
        </w:rPr>
        <w:t xml:space="preserve"> – </w:t>
      </w:r>
      <w:r w:rsidR="001411D0">
        <w:rPr>
          <w:rFonts w:ascii="Garamond" w:hAnsi="Garamond"/>
          <w:sz w:val="22"/>
        </w:rPr>
        <w:t>Thomas Tompkins</w:t>
      </w:r>
      <w:r w:rsidR="00071966">
        <w:rPr>
          <w:rFonts w:ascii="Garamond" w:hAnsi="Garamond"/>
          <w:sz w:val="22"/>
        </w:rPr>
        <w:tab/>
      </w:r>
    </w:p>
    <w:p w14:paraId="0BA6B704" w14:textId="2B870092" w:rsidR="00746A84" w:rsidRPr="00B63E86" w:rsidRDefault="008105A7" w:rsidP="006D09E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Service</w:t>
      </w:r>
      <w:r>
        <w:rPr>
          <w:rFonts w:ascii="Garamond" w:hAnsi="Garamond"/>
          <w:sz w:val="22"/>
        </w:rPr>
        <w:tab/>
      </w:r>
      <w:r w:rsidR="006D09E7">
        <w:rPr>
          <w:rFonts w:ascii="Garamond" w:hAnsi="Garamond"/>
          <w:sz w:val="22"/>
        </w:rPr>
        <w:t>Robert Powell</w:t>
      </w:r>
    </w:p>
    <w:p w14:paraId="1E6583FE" w14:textId="5EA723EA" w:rsidR="008105A7" w:rsidRDefault="008105A7" w:rsidP="00C45C66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Hymns</w:t>
      </w:r>
      <w:r>
        <w:rPr>
          <w:rFonts w:ascii="Garamond" w:hAnsi="Garamond"/>
          <w:i/>
          <w:sz w:val="22"/>
        </w:rPr>
        <w:tab/>
      </w:r>
      <w:r w:rsidR="006D09E7">
        <w:rPr>
          <w:rFonts w:ascii="Garamond" w:hAnsi="Garamond"/>
          <w:sz w:val="22"/>
          <w:szCs w:val="22"/>
        </w:rPr>
        <w:t>48</w:t>
      </w:r>
      <w:r w:rsidR="00741DFE">
        <w:rPr>
          <w:rFonts w:ascii="Garamond" w:hAnsi="Garamond"/>
          <w:sz w:val="22"/>
          <w:szCs w:val="22"/>
        </w:rPr>
        <w:t xml:space="preserve"> </w:t>
      </w:r>
      <w:r w:rsidR="006D09E7">
        <w:rPr>
          <w:rFonts w:ascii="Garamond" w:hAnsi="Garamond"/>
          <w:i/>
          <w:sz w:val="22"/>
          <w:szCs w:val="22"/>
        </w:rPr>
        <w:t xml:space="preserve">Es flog ein kleins Waldvogelein          </w:t>
      </w:r>
      <w:r w:rsidR="006D09E7">
        <w:rPr>
          <w:rFonts w:ascii="Garamond" w:hAnsi="Garamond"/>
          <w:sz w:val="22"/>
          <w:szCs w:val="22"/>
        </w:rPr>
        <w:t xml:space="preserve">538 </w:t>
      </w:r>
      <w:r w:rsidR="006D09E7">
        <w:rPr>
          <w:rFonts w:ascii="Garamond" w:hAnsi="Garamond"/>
          <w:i/>
          <w:sz w:val="22"/>
          <w:szCs w:val="22"/>
        </w:rPr>
        <w:t>Lucerna laudionae</w:t>
      </w:r>
      <w:r w:rsidR="006D09E7">
        <w:rPr>
          <w:rFonts w:ascii="Garamond" w:hAnsi="Garamond"/>
          <w:i/>
          <w:sz w:val="22"/>
          <w:szCs w:val="22"/>
        </w:rPr>
        <w:tab/>
        <w:t xml:space="preserve">       </w:t>
      </w:r>
      <w:r w:rsidR="006D09E7">
        <w:rPr>
          <w:rFonts w:ascii="Garamond" w:hAnsi="Garamond"/>
          <w:sz w:val="22"/>
          <w:szCs w:val="22"/>
        </w:rPr>
        <w:t xml:space="preserve">367 </w:t>
      </w:r>
      <w:r w:rsidR="006D09E7">
        <w:rPr>
          <w:rFonts w:ascii="Garamond" w:hAnsi="Garamond"/>
          <w:i/>
          <w:sz w:val="22"/>
          <w:szCs w:val="22"/>
        </w:rPr>
        <w:t>St. Matthew</w:t>
      </w:r>
      <w:r w:rsidR="00741DFE">
        <w:rPr>
          <w:rFonts w:ascii="Garamond" w:hAnsi="Garamond"/>
          <w:sz w:val="22"/>
          <w:szCs w:val="22"/>
        </w:rPr>
        <w:tab/>
      </w:r>
    </w:p>
    <w:p w14:paraId="752DB076" w14:textId="1987A528" w:rsidR="006D09E7" w:rsidRPr="006D09E7" w:rsidRDefault="006D09E7" w:rsidP="00C45C66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Psalm</w:t>
      </w:r>
      <w:r>
        <w:rPr>
          <w:rFonts w:ascii="Garamond" w:hAnsi="Garamond"/>
          <w:i/>
          <w:sz w:val="22"/>
        </w:rPr>
        <w:tab/>
        <w:t>Exsultate Deo</w:t>
      </w:r>
      <w:r>
        <w:rPr>
          <w:rFonts w:ascii="Garamond" w:hAnsi="Garamond"/>
          <w:sz w:val="22"/>
        </w:rPr>
        <w:t xml:space="preserve"> (81:1-</w:t>
      </w:r>
      <w:r w:rsidR="00461C86">
        <w:rPr>
          <w:rFonts w:ascii="Garamond" w:hAnsi="Garamond"/>
          <w:sz w:val="22"/>
        </w:rPr>
        <w:t>5</w:t>
      </w:r>
      <w:r w:rsidR="001A3990">
        <w:rPr>
          <w:rFonts w:ascii="Garamond" w:hAnsi="Garamond"/>
          <w:sz w:val="22"/>
        </w:rPr>
        <w:t>;9-10</w:t>
      </w:r>
      <w:r>
        <w:rPr>
          <w:rFonts w:ascii="Garamond" w:hAnsi="Garamond"/>
          <w:sz w:val="22"/>
        </w:rPr>
        <w:t xml:space="preserve">10)    Chant by </w:t>
      </w:r>
      <w:r w:rsidR="007238C8">
        <w:rPr>
          <w:rFonts w:ascii="Garamond" w:hAnsi="Garamond"/>
          <w:color w:val="000000" w:themeColor="text1"/>
          <w:sz w:val="22"/>
        </w:rPr>
        <w:t>Bertram Luard-Selby</w:t>
      </w:r>
    </w:p>
    <w:p w14:paraId="4D1D8E76" w14:textId="2AFE7FDC" w:rsidR="008F4A3D" w:rsidRDefault="00826CC4" w:rsidP="00C45C66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Anthem</w:t>
      </w:r>
      <w:r>
        <w:rPr>
          <w:rFonts w:ascii="Garamond" w:hAnsi="Garamond"/>
          <w:sz w:val="22"/>
        </w:rPr>
        <w:tab/>
      </w:r>
      <w:r w:rsidR="006D09E7">
        <w:rPr>
          <w:rFonts w:ascii="Garamond" w:hAnsi="Garamond"/>
          <w:sz w:val="22"/>
        </w:rPr>
        <w:t>Verily, verily, I say unto you</w:t>
      </w:r>
      <w:r w:rsidR="00746A84">
        <w:rPr>
          <w:rFonts w:ascii="Garamond" w:hAnsi="Garamond"/>
          <w:sz w:val="22"/>
        </w:rPr>
        <w:t xml:space="preserve"> – </w:t>
      </w:r>
      <w:r w:rsidR="006D09E7">
        <w:rPr>
          <w:rFonts w:ascii="Garamond" w:hAnsi="Garamond"/>
          <w:sz w:val="22"/>
        </w:rPr>
        <w:t>Thomas Tallis</w:t>
      </w:r>
    </w:p>
    <w:p w14:paraId="7D8AF396" w14:textId="77777777" w:rsidR="00826CC4" w:rsidRDefault="00826CC4" w:rsidP="00401EDB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</w:rPr>
      </w:pPr>
    </w:p>
    <w:p w14:paraId="02830503" w14:textId="77777777" w:rsidR="006D09E7" w:rsidRDefault="006D09E7" w:rsidP="00401EDB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</w:rPr>
      </w:pPr>
    </w:p>
    <w:p w14:paraId="593408BB" w14:textId="77777777" w:rsidR="00C45C66" w:rsidRPr="00C45C66" w:rsidRDefault="00C45C66" w:rsidP="00C45C66">
      <w:pPr>
        <w:pBdr>
          <w:top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Luminari" w:hAnsi="Luminari"/>
          <w:color w:val="FA1307"/>
          <w:sz w:val="11"/>
          <w:szCs w:val="11"/>
        </w:rPr>
      </w:pPr>
    </w:p>
    <w:p w14:paraId="7FE5B46B" w14:textId="07D9C0BA" w:rsidR="00B5417F" w:rsidRPr="007003C5" w:rsidRDefault="00411C77" w:rsidP="00C45C66">
      <w:pPr>
        <w:pBdr>
          <w:top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Luminari" w:hAnsi="Luminari"/>
          <w:color w:val="FA1307"/>
        </w:rPr>
      </w:pPr>
      <w:r w:rsidRPr="007003C5">
        <w:rPr>
          <w:rFonts w:ascii="Luminari" w:hAnsi="Luminari"/>
          <w:color w:val="FA1307"/>
        </w:rPr>
        <w:t xml:space="preserve">The </w:t>
      </w:r>
      <w:r w:rsidR="00443F91" w:rsidRPr="00156C58">
        <w:rPr>
          <w:rFonts w:ascii="Luminari" w:hAnsi="Luminari"/>
          <w:color w:val="FA1307"/>
        </w:rPr>
        <w:t>Third</w:t>
      </w:r>
      <w:r w:rsidR="00443F91" w:rsidRPr="007003C5">
        <w:rPr>
          <w:rFonts w:ascii="Luminari" w:hAnsi="Luminari"/>
          <w:color w:val="FA1307"/>
        </w:rPr>
        <w:t xml:space="preserve"> Sunday after Pentecost</w:t>
      </w:r>
      <w:r w:rsidRPr="007003C5">
        <w:rPr>
          <w:rFonts w:ascii="Luminari" w:hAnsi="Luminari"/>
          <w:color w:val="FA1307"/>
        </w:rPr>
        <w:t xml:space="preserve"> – </w:t>
      </w:r>
      <w:r w:rsidR="00443F91" w:rsidRPr="007003C5">
        <w:rPr>
          <w:rFonts w:ascii="Luminari" w:hAnsi="Luminari"/>
          <w:color w:val="FA1307"/>
        </w:rPr>
        <w:t>June 10</w:t>
      </w:r>
    </w:p>
    <w:p w14:paraId="4E47D2A2" w14:textId="77777777" w:rsidR="005D3DE7" w:rsidRPr="005D3DE7" w:rsidRDefault="005D3DE7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i/>
          <w:sz w:val="6"/>
          <w:szCs w:val="22"/>
        </w:rPr>
      </w:pPr>
    </w:p>
    <w:p w14:paraId="3C3FE4EC" w14:textId="1AC58DC0" w:rsidR="00C45C66" w:rsidRPr="00C45C66" w:rsidRDefault="00C45C66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 w:rsidRPr="00156C58">
        <w:rPr>
          <w:rFonts w:ascii="Garamond" w:hAnsi="Garamond"/>
          <w:color w:val="FA1307"/>
          <w:sz w:val="22"/>
          <w:szCs w:val="22"/>
        </w:rPr>
        <w:t>HOLY EUCHARIST</w:t>
      </w:r>
      <w:r w:rsidR="006D09E7" w:rsidRPr="00156C58">
        <w:rPr>
          <w:rFonts w:ascii="Garamond" w:hAnsi="Garamond"/>
          <w:color w:val="FA1307"/>
          <w:sz w:val="22"/>
          <w:szCs w:val="22"/>
        </w:rPr>
        <w:t xml:space="preserve"> </w:t>
      </w:r>
    </w:p>
    <w:p w14:paraId="78D87B62" w14:textId="11D27AA2" w:rsidR="00411C77" w:rsidRPr="008F0B1D" w:rsidRDefault="00411C77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Voluntaries</w:t>
      </w:r>
      <w:r>
        <w:rPr>
          <w:rFonts w:ascii="Garamond" w:hAnsi="Garamond"/>
          <w:i/>
          <w:sz w:val="22"/>
          <w:szCs w:val="22"/>
        </w:rPr>
        <w:tab/>
      </w:r>
      <w:r w:rsidR="008F0B1D">
        <w:rPr>
          <w:rFonts w:ascii="Garamond" w:hAnsi="Garamond"/>
          <w:sz w:val="22"/>
          <w:szCs w:val="22"/>
        </w:rPr>
        <w:t>Saraband and Intertlude – Herbert Sumsion</w:t>
      </w:r>
    </w:p>
    <w:p w14:paraId="493821B0" w14:textId="0D2F6717" w:rsidR="00B5417F" w:rsidRPr="001411D0" w:rsidRDefault="00B5417F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1411D0">
        <w:rPr>
          <w:rFonts w:ascii="Garamond" w:hAnsi="Garamond"/>
          <w:sz w:val="22"/>
          <w:szCs w:val="22"/>
        </w:rPr>
        <w:t xml:space="preserve">Communion (Mass of a Medieval Saint) </w:t>
      </w:r>
      <w:r w:rsidR="009D2DD0">
        <w:rPr>
          <w:rFonts w:ascii="Garamond" w:hAnsi="Garamond"/>
          <w:sz w:val="22"/>
          <w:szCs w:val="22"/>
        </w:rPr>
        <w:t>–</w:t>
      </w:r>
      <w:r w:rsidR="001411D0">
        <w:rPr>
          <w:rFonts w:ascii="Garamond" w:hAnsi="Garamond"/>
          <w:sz w:val="22"/>
          <w:szCs w:val="22"/>
        </w:rPr>
        <w:t xml:space="preserve"> </w:t>
      </w:r>
      <w:r w:rsidR="009D2DD0">
        <w:rPr>
          <w:rFonts w:ascii="Garamond" w:hAnsi="Garamond"/>
          <w:sz w:val="22"/>
          <w:szCs w:val="22"/>
        </w:rPr>
        <w:t>Malcolm Williamson</w:t>
      </w:r>
    </w:p>
    <w:p w14:paraId="18CB3D5E" w14:textId="4745E702" w:rsidR="00B5417F" w:rsidRPr="00B5417F" w:rsidRDefault="00B5417F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9D2DD0">
        <w:rPr>
          <w:rFonts w:ascii="Garamond" w:hAnsi="Garamond"/>
          <w:i/>
          <w:sz w:val="22"/>
          <w:szCs w:val="22"/>
        </w:rPr>
        <w:t>Scherzetto</w:t>
      </w:r>
      <w:r w:rsidR="009D2DD0">
        <w:rPr>
          <w:rFonts w:ascii="Garamond" w:hAnsi="Garamond"/>
          <w:sz w:val="22"/>
          <w:szCs w:val="22"/>
        </w:rPr>
        <w:t xml:space="preserve"> – William Walton</w:t>
      </w:r>
    </w:p>
    <w:p w14:paraId="2EEA3FFF" w14:textId="3E7C8DC7" w:rsidR="00E91F4A" w:rsidRPr="00FB006E" w:rsidRDefault="00411C77" w:rsidP="00FB006E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Service</w:t>
      </w:r>
      <w:r>
        <w:rPr>
          <w:rFonts w:ascii="Garamond" w:hAnsi="Garamond"/>
          <w:i/>
          <w:sz w:val="22"/>
          <w:szCs w:val="22"/>
        </w:rPr>
        <w:tab/>
      </w:r>
      <w:r w:rsidR="00FB006E">
        <w:rPr>
          <w:rFonts w:ascii="Garamond" w:hAnsi="Garamond"/>
          <w:sz w:val="22"/>
          <w:szCs w:val="22"/>
        </w:rPr>
        <w:t>Robert Powell</w:t>
      </w:r>
    </w:p>
    <w:p w14:paraId="4005327C" w14:textId="3EFA4410" w:rsidR="00411C77" w:rsidRDefault="00411C77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Hymns</w:t>
      </w:r>
      <w:r>
        <w:rPr>
          <w:rFonts w:ascii="Garamond" w:hAnsi="Garamond"/>
          <w:sz w:val="22"/>
          <w:szCs w:val="22"/>
        </w:rPr>
        <w:tab/>
      </w:r>
      <w:r w:rsidR="00FB006E">
        <w:rPr>
          <w:rFonts w:ascii="Garamond" w:hAnsi="Garamond"/>
          <w:sz w:val="22"/>
          <w:szCs w:val="22"/>
        </w:rPr>
        <w:t xml:space="preserve">445 </w:t>
      </w:r>
      <w:r w:rsidR="00FB006E">
        <w:rPr>
          <w:rFonts w:ascii="Garamond" w:hAnsi="Garamond"/>
          <w:i/>
          <w:sz w:val="22"/>
          <w:szCs w:val="22"/>
        </w:rPr>
        <w:t>Gerontius</w:t>
      </w:r>
      <w:r>
        <w:rPr>
          <w:rFonts w:ascii="Garamond" w:hAnsi="Garamond"/>
          <w:sz w:val="22"/>
          <w:szCs w:val="22"/>
        </w:rPr>
        <w:tab/>
      </w:r>
      <w:r w:rsidR="00FB006E">
        <w:rPr>
          <w:rFonts w:ascii="Garamond" w:hAnsi="Garamond"/>
          <w:sz w:val="22"/>
          <w:szCs w:val="22"/>
        </w:rPr>
        <w:t>620</w:t>
      </w:r>
      <w:r w:rsidR="00401EDB">
        <w:rPr>
          <w:rFonts w:ascii="Garamond" w:hAnsi="Garamond"/>
          <w:sz w:val="22"/>
          <w:szCs w:val="22"/>
        </w:rPr>
        <w:t xml:space="preserve"> </w:t>
      </w:r>
      <w:r w:rsidR="00FB006E">
        <w:rPr>
          <w:rFonts w:ascii="Garamond" w:hAnsi="Garamond"/>
          <w:i/>
          <w:sz w:val="22"/>
          <w:szCs w:val="22"/>
        </w:rPr>
        <w:t>Land of Rest</w:t>
      </w:r>
      <w:r w:rsidR="00401EDB">
        <w:rPr>
          <w:rFonts w:ascii="Garamond" w:hAnsi="Garamond"/>
          <w:sz w:val="22"/>
          <w:szCs w:val="22"/>
        </w:rPr>
        <w:tab/>
      </w:r>
      <w:r w:rsidR="00FB006E">
        <w:rPr>
          <w:rFonts w:ascii="Garamond" w:hAnsi="Garamond"/>
          <w:sz w:val="22"/>
          <w:szCs w:val="22"/>
        </w:rPr>
        <w:t>381</w:t>
      </w:r>
      <w:r>
        <w:rPr>
          <w:rFonts w:ascii="Garamond" w:hAnsi="Garamond"/>
          <w:sz w:val="22"/>
          <w:szCs w:val="22"/>
        </w:rPr>
        <w:t xml:space="preserve"> </w:t>
      </w:r>
      <w:r w:rsidR="00FB006E">
        <w:rPr>
          <w:rFonts w:ascii="Garamond" w:hAnsi="Garamond"/>
          <w:i/>
          <w:sz w:val="22"/>
          <w:szCs w:val="22"/>
        </w:rPr>
        <w:t>Ton-y-botel</w:t>
      </w:r>
    </w:p>
    <w:p w14:paraId="225066C9" w14:textId="0729AEED" w:rsidR="00FB006E" w:rsidRPr="004D3C81" w:rsidRDefault="00FB006E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Psalm</w:t>
      </w:r>
      <w:r>
        <w:rPr>
          <w:rFonts w:ascii="Garamond" w:hAnsi="Garamond"/>
          <w:i/>
          <w:sz w:val="22"/>
          <w:szCs w:val="22"/>
        </w:rPr>
        <w:tab/>
        <w:t>De profundis</w:t>
      </w:r>
      <w:r w:rsidR="004D3C81">
        <w:rPr>
          <w:rFonts w:ascii="Garamond" w:hAnsi="Garamond"/>
          <w:i/>
          <w:sz w:val="22"/>
          <w:szCs w:val="22"/>
        </w:rPr>
        <w:t xml:space="preserve"> </w:t>
      </w:r>
      <w:r w:rsidR="004D3C81">
        <w:rPr>
          <w:rFonts w:ascii="Garamond" w:hAnsi="Garamond"/>
          <w:sz w:val="22"/>
          <w:szCs w:val="22"/>
        </w:rPr>
        <w:t xml:space="preserve">(130)  </w:t>
      </w:r>
      <w:r w:rsidR="00156C58">
        <w:rPr>
          <w:rFonts w:ascii="Garamond" w:hAnsi="Garamond"/>
          <w:sz w:val="22"/>
          <w:szCs w:val="22"/>
        </w:rPr>
        <w:t xml:space="preserve">      </w:t>
      </w:r>
      <w:r w:rsidR="004D3C81">
        <w:rPr>
          <w:rFonts w:ascii="Garamond" w:hAnsi="Garamond"/>
          <w:sz w:val="22"/>
          <w:szCs w:val="22"/>
        </w:rPr>
        <w:t xml:space="preserve">Chant by </w:t>
      </w:r>
      <w:r w:rsidR="00156C58">
        <w:rPr>
          <w:rFonts w:ascii="Garamond" w:hAnsi="Garamond"/>
          <w:color w:val="000000" w:themeColor="text1"/>
          <w:sz w:val="22"/>
          <w:szCs w:val="22"/>
        </w:rPr>
        <w:t>W.H. Jude</w:t>
      </w:r>
    </w:p>
    <w:p w14:paraId="247E738F" w14:textId="2A949DDF" w:rsidR="00E91F4A" w:rsidRDefault="00411C77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Anthem</w:t>
      </w:r>
      <w:r>
        <w:rPr>
          <w:rFonts w:ascii="Garamond" w:hAnsi="Garamond"/>
          <w:sz w:val="22"/>
          <w:szCs w:val="22"/>
        </w:rPr>
        <w:tab/>
      </w:r>
      <w:r w:rsidR="004D3C81">
        <w:rPr>
          <w:rFonts w:ascii="Garamond" w:hAnsi="Garamond"/>
          <w:sz w:val="22"/>
          <w:szCs w:val="22"/>
        </w:rPr>
        <w:t>Day by day</w:t>
      </w:r>
      <w:r w:rsidR="00E91F4A">
        <w:rPr>
          <w:rFonts w:ascii="Garamond" w:hAnsi="Garamond"/>
          <w:i/>
          <w:sz w:val="22"/>
          <w:szCs w:val="22"/>
        </w:rPr>
        <w:t xml:space="preserve"> – </w:t>
      </w:r>
      <w:r w:rsidR="004D3C81">
        <w:rPr>
          <w:rFonts w:ascii="Garamond" w:hAnsi="Garamond"/>
          <w:sz w:val="22"/>
          <w:szCs w:val="22"/>
        </w:rPr>
        <w:t>Martin How</w:t>
      </w:r>
    </w:p>
    <w:p w14:paraId="361E7CCE" w14:textId="77777777" w:rsidR="00C45C66" w:rsidRDefault="00C45C66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</w:p>
    <w:p w14:paraId="4AA6B17E" w14:textId="2FD24B66" w:rsidR="00C45C66" w:rsidRPr="00156C58" w:rsidRDefault="00C45C66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color w:val="FA1307"/>
          <w:sz w:val="22"/>
          <w:szCs w:val="22"/>
        </w:rPr>
      </w:pPr>
      <w:r w:rsidRPr="00156C58">
        <w:rPr>
          <w:rFonts w:ascii="Garamond" w:hAnsi="Garamond"/>
          <w:color w:val="FA1307"/>
          <w:sz w:val="22"/>
          <w:szCs w:val="22"/>
        </w:rPr>
        <w:t>CHORAL EVENSONG – 5:00pm</w:t>
      </w:r>
      <w:r w:rsidR="001B1822">
        <w:rPr>
          <w:rFonts w:ascii="Garamond" w:hAnsi="Garamond"/>
          <w:color w:val="FA1307"/>
          <w:sz w:val="22"/>
          <w:szCs w:val="22"/>
        </w:rPr>
        <w:t xml:space="preserve">  </w:t>
      </w:r>
      <w:r w:rsidR="00363B07">
        <w:rPr>
          <w:rFonts w:ascii="Garamond" w:hAnsi="Garamond"/>
          <w:color w:val="FA1307"/>
          <w:sz w:val="22"/>
          <w:szCs w:val="22"/>
        </w:rPr>
        <w:t>- Royal School of Church Music ‘Music Sunday’</w:t>
      </w:r>
    </w:p>
    <w:p w14:paraId="5102D9DF" w14:textId="0F9AD9B3" w:rsidR="009D2DD0" w:rsidRDefault="009D2DD0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Voluntaries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Prelude ‘</w:t>
      </w:r>
      <w:r>
        <w:rPr>
          <w:rFonts w:ascii="Garamond" w:hAnsi="Garamond"/>
          <w:i/>
          <w:sz w:val="22"/>
          <w:szCs w:val="22"/>
        </w:rPr>
        <w:t xml:space="preserve">De profundis’ </w:t>
      </w:r>
      <w:r>
        <w:rPr>
          <w:rFonts w:ascii="Garamond" w:hAnsi="Garamond"/>
          <w:sz w:val="22"/>
          <w:szCs w:val="22"/>
        </w:rPr>
        <w:t>– Herbert Howells</w:t>
      </w:r>
    </w:p>
    <w:p w14:paraId="1711C9A5" w14:textId="072AE3AF" w:rsidR="004D3C81" w:rsidRPr="008F0B1D" w:rsidRDefault="004D3C81" w:rsidP="004D3C81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  <w:t>Sortie</w:t>
      </w:r>
      <w:r w:rsidR="002B6C66">
        <w:rPr>
          <w:rFonts w:ascii="Garamond" w:hAnsi="Garamond"/>
          <w:sz w:val="22"/>
          <w:szCs w:val="22"/>
        </w:rPr>
        <w:t xml:space="preserve"> (Ps. 68:25: ‘Let singers go before and musicians follow after…’)</w:t>
      </w:r>
      <w:r>
        <w:rPr>
          <w:rFonts w:ascii="Garamond" w:hAnsi="Garamond"/>
          <w:sz w:val="22"/>
          <w:szCs w:val="22"/>
        </w:rPr>
        <w:t xml:space="preserve"> – Percy Whitlock</w:t>
      </w:r>
    </w:p>
    <w:p w14:paraId="3479DE61" w14:textId="042F97D2" w:rsidR="00FB006E" w:rsidRPr="004D3C81" w:rsidRDefault="004D3C81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Introit</w:t>
      </w:r>
      <w:r>
        <w:rPr>
          <w:rFonts w:ascii="Garamond" w:hAnsi="Garamond"/>
          <w:sz w:val="22"/>
          <w:szCs w:val="22"/>
        </w:rPr>
        <w:tab/>
        <w:t xml:space="preserve">I will sing with the </w:t>
      </w:r>
      <w:r w:rsidR="00156C58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>pirit – David Goodenough</w:t>
      </w:r>
    </w:p>
    <w:p w14:paraId="27DBAEC8" w14:textId="131B3257" w:rsidR="006D09E7" w:rsidRDefault="006D09E7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Service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Preces and Responses – Jeffrey L Fuller</w:t>
      </w:r>
    </w:p>
    <w:p w14:paraId="1566FA31" w14:textId="08D0BC65" w:rsidR="00156C58" w:rsidRDefault="00156C58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>Phos hilaron</w:t>
      </w:r>
      <w:r>
        <w:rPr>
          <w:rFonts w:ascii="Garamond" w:hAnsi="Garamond"/>
          <w:sz w:val="22"/>
          <w:szCs w:val="22"/>
        </w:rPr>
        <w:t xml:space="preserve"> – McNeil Robinson</w:t>
      </w:r>
    </w:p>
    <w:p w14:paraId="423510C2" w14:textId="1FC37B33" w:rsidR="00156C58" w:rsidRPr="00156C58" w:rsidRDefault="00156C58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Evening Service, in C – Charles Villiers Stanford</w:t>
      </w:r>
    </w:p>
    <w:p w14:paraId="51730F31" w14:textId="2DFA17EF" w:rsidR="004D3C81" w:rsidRPr="001B1822" w:rsidRDefault="004D3C81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Hymns</w:t>
      </w:r>
      <w:r>
        <w:rPr>
          <w:rFonts w:ascii="Garamond" w:hAnsi="Garamond"/>
          <w:i/>
          <w:sz w:val="22"/>
          <w:szCs w:val="22"/>
        </w:rPr>
        <w:tab/>
        <w:t>Engelberg</w:t>
      </w:r>
      <w:r w:rsidR="001B1822">
        <w:rPr>
          <w:rFonts w:ascii="Garamond" w:hAnsi="Garamond"/>
          <w:i/>
          <w:sz w:val="22"/>
          <w:szCs w:val="22"/>
        </w:rPr>
        <w:t xml:space="preserve">  </w:t>
      </w:r>
      <w:r w:rsidR="001B1822">
        <w:rPr>
          <w:rFonts w:ascii="Garamond" w:hAnsi="Garamond"/>
          <w:sz w:val="22"/>
          <w:szCs w:val="22"/>
        </w:rPr>
        <w:t>(When in our music God is  glorified</w:t>
      </w:r>
      <w:r>
        <w:rPr>
          <w:rFonts w:ascii="Garamond" w:hAnsi="Garamond"/>
          <w:i/>
          <w:sz w:val="22"/>
          <w:szCs w:val="22"/>
        </w:rPr>
        <w:tab/>
        <w:t>Coe Fen</w:t>
      </w:r>
      <w:r w:rsidR="001B1822">
        <w:rPr>
          <w:rFonts w:ascii="Garamond" w:hAnsi="Garamond"/>
          <w:i/>
          <w:sz w:val="22"/>
          <w:szCs w:val="22"/>
        </w:rPr>
        <w:t xml:space="preserve">  </w:t>
      </w:r>
      <w:r w:rsidR="001B1822">
        <w:rPr>
          <w:rFonts w:ascii="Garamond" w:hAnsi="Garamond"/>
          <w:sz w:val="22"/>
          <w:szCs w:val="22"/>
        </w:rPr>
        <w:t>(How shall I sing that majesty)</w:t>
      </w:r>
    </w:p>
    <w:p w14:paraId="416F8D6E" w14:textId="10A6F47F" w:rsidR="00156C58" w:rsidRDefault="004D3C81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Psalms</w:t>
      </w:r>
      <w:r>
        <w:rPr>
          <w:rFonts w:ascii="Garamond" w:hAnsi="Garamond"/>
          <w:i/>
          <w:sz w:val="22"/>
          <w:szCs w:val="22"/>
        </w:rPr>
        <w:tab/>
      </w:r>
      <w:r w:rsidR="00156C58">
        <w:rPr>
          <w:rFonts w:ascii="Garamond" w:hAnsi="Garamond"/>
          <w:i/>
          <w:sz w:val="22"/>
          <w:szCs w:val="22"/>
        </w:rPr>
        <w:t>Laudate Dominum</w:t>
      </w:r>
      <w:r w:rsidR="00156C58">
        <w:rPr>
          <w:rFonts w:ascii="Garamond" w:hAnsi="Garamond"/>
          <w:sz w:val="22"/>
          <w:szCs w:val="22"/>
        </w:rPr>
        <w:t xml:space="preserve"> (33:1-11)   Chant by Sam Adams</w:t>
      </w:r>
    </w:p>
    <w:p w14:paraId="0AB75063" w14:textId="6FFE7351" w:rsidR="004D3C81" w:rsidRPr="00156C58" w:rsidRDefault="00156C58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>Deus misereatur</w:t>
      </w:r>
      <w:r>
        <w:rPr>
          <w:rFonts w:ascii="Garamond" w:hAnsi="Garamond"/>
          <w:sz w:val="22"/>
          <w:szCs w:val="22"/>
        </w:rPr>
        <w:t xml:space="preserve"> (67)   Chant by Thomas McClelland-Young</w:t>
      </w:r>
    </w:p>
    <w:p w14:paraId="7AB192E0" w14:textId="16DF565B" w:rsidR="004D3C81" w:rsidRPr="004D3C81" w:rsidRDefault="004D3C81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Anthem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A Prayer for Clergy and Musicians – Howard Helvey</w:t>
      </w:r>
    </w:p>
    <w:p w14:paraId="6310207C" w14:textId="77777777" w:rsidR="00436BEA" w:rsidRPr="00436BEA" w:rsidRDefault="00436BEA" w:rsidP="00470147">
      <w:pPr>
        <w:pBdr>
          <w:bottom w:val="single" w:sz="12" w:space="1" w:color="auto"/>
        </w:pBd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11"/>
          <w:szCs w:val="11"/>
        </w:rPr>
      </w:pPr>
    </w:p>
    <w:p w14:paraId="30214484" w14:textId="77777777" w:rsidR="00436BEA" w:rsidRDefault="00436BEA" w:rsidP="00470147">
      <w:pPr>
        <w:tabs>
          <w:tab w:val="left" w:pos="1440"/>
          <w:tab w:val="left" w:pos="3600"/>
          <w:tab w:val="left" w:pos="4680"/>
          <w:tab w:val="left" w:pos="5760"/>
        </w:tabs>
        <w:rPr>
          <w:rFonts w:ascii="Garamond" w:hAnsi="Garamond"/>
          <w:sz w:val="22"/>
          <w:szCs w:val="22"/>
        </w:rPr>
      </w:pPr>
    </w:p>
    <w:p w14:paraId="354F271D" w14:textId="7CFAA3FB" w:rsidR="002B6C66" w:rsidRDefault="002B6C66" w:rsidP="002B6C66">
      <w:pPr>
        <w:tabs>
          <w:tab w:val="left" w:pos="1440"/>
          <w:tab w:val="left" w:pos="3600"/>
          <w:tab w:val="left" w:pos="4680"/>
          <w:tab w:val="left" w:pos="5760"/>
        </w:tabs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All Saints’ Choir will be on hiatus from Sunday, June 17 through September 9, 2018.</w:t>
      </w:r>
    </w:p>
    <w:p w14:paraId="2D5CA865" w14:textId="77777777" w:rsidR="002B6C66" w:rsidRDefault="002B6C66" w:rsidP="002B6C66">
      <w:pPr>
        <w:tabs>
          <w:tab w:val="left" w:pos="1440"/>
          <w:tab w:val="left" w:pos="3600"/>
          <w:tab w:val="left" w:pos="4680"/>
          <w:tab w:val="left" w:pos="5760"/>
        </w:tabs>
        <w:jc w:val="center"/>
        <w:rPr>
          <w:rFonts w:ascii="Garamond" w:hAnsi="Garamond"/>
          <w:sz w:val="22"/>
          <w:szCs w:val="22"/>
        </w:rPr>
      </w:pPr>
    </w:p>
    <w:p w14:paraId="75F50FAF" w14:textId="03BE32AB" w:rsidR="002B6C66" w:rsidRDefault="002B6C66" w:rsidP="002B6C66">
      <w:pPr>
        <w:tabs>
          <w:tab w:val="left" w:pos="1440"/>
          <w:tab w:val="left" w:pos="3600"/>
          <w:tab w:val="left" w:pos="4680"/>
          <w:tab w:val="left" w:pos="5760"/>
        </w:tabs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During the summer months, there will be no weekday celebration of the Holy Eucharist.</w:t>
      </w:r>
    </w:p>
    <w:p w14:paraId="5567A1FC" w14:textId="32AA6FBC" w:rsidR="002B6C66" w:rsidRPr="00411C77" w:rsidRDefault="002B6C66" w:rsidP="002B6C66">
      <w:pPr>
        <w:tabs>
          <w:tab w:val="left" w:pos="1440"/>
          <w:tab w:val="left" w:pos="3600"/>
          <w:tab w:val="left" w:pos="4680"/>
          <w:tab w:val="left" w:pos="5760"/>
        </w:tabs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There will be one Sunday celebration of the Holy Eucharist at 9:00am.</w:t>
      </w:r>
    </w:p>
    <w:sectPr w:rsidR="002B6C66" w:rsidRPr="00411C77" w:rsidSect="00587E0D">
      <w:pgSz w:w="12240" w:h="15840"/>
      <w:pgMar w:top="693" w:right="1440" w:bottom="6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minari">
    <w:panose1 w:val="02000505000000020004"/>
    <w:charset w:val="00"/>
    <w:family w:val="auto"/>
    <w:pitch w:val="variable"/>
    <w:sig w:usb0="A00002EF" w:usb1="5000204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D6"/>
    <w:rsid w:val="00004851"/>
    <w:rsid w:val="0001370E"/>
    <w:rsid w:val="0003515A"/>
    <w:rsid w:val="00036B3E"/>
    <w:rsid w:val="00046B1B"/>
    <w:rsid w:val="00060697"/>
    <w:rsid w:val="00071966"/>
    <w:rsid w:val="00075031"/>
    <w:rsid w:val="000B2290"/>
    <w:rsid w:val="000D16B4"/>
    <w:rsid w:val="000E2B9D"/>
    <w:rsid w:val="00122F38"/>
    <w:rsid w:val="001411D0"/>
    <w:rsid w:val="00156C58"/>
    <w:rsid w:val="001A3990"/>
    <w:rsid w:val="001B1822"/>
    <w:rsid w:val="0021148E"/>
    <w:rsid w:val="00285813"/>
    <w:rsid w:val="002B1A36"/>
    <w:rsid w:val="002B6C66"/>
    <w:rsid w:val="002F633D"/>
    <w:rsid w:val="00363B07"/>
    <w:rsid w:val="003A3BDC"/>
    <w:rsid w:val="003B3D54"/>
    <w:rsid w:val="003B6C95"/>
    <w:rsid w:val="003F62B0"/>
    <w:rsid w:val="00401EDB"/>
    <w:rsid w:val="00411C77"/>
    <w:rsid w:val="00413074"/>
    <w:rsid w:val="00436BEA"/>
    <w:rsid w:val="00443F91"/>
    <w:rsid w:val="00461C86"/>
    <w:rsid w:val="00470147"/>
    <w:rsid w:val="00477D5A"/>
    <w:rsid w:val="0049332F"/>
    <w:rsid w:val="004D3C81"/>
    <w:rsid w:val="0058605A"/>
    <w:rsid w:val="00587E0D"/>
    <w:rsid w:val="0059127F"/>
    <w:rsid w:val="005A7A03"/>
    <w:rsid w:val="005D3DE7"/>
    <w:rsid w:val="005F5157"/>
    <w:rsid w:val="00615DD6"/>
    <w:rsid w:val="00625138"/>
    <w:rsid w:val="00625B55"/>
    <w:rsid w:val="0066374E"/>
    <w:rsid w:val="00696695"/>
    <w:rsid w:val="006B6D30"/>
    <w:rsid w:val="006D09E7"/>
    <w:rsid w:val="007003C5"/>
    <w:rsid w:val="007009F1"/>
    <w:rsid w:val="00712B5D"/>
    <w:rsid w:val="007238C8"/>
    <w:rsid w:val="00741DFE"/>
    <w:rsid w:val="00746A84"/>
    <w:rsid w:val="007945C7"/>
    <w:rsid w:val="007A097E"/>
    <w:rsid w:val="007E74E8"/>
    <w:rsid w:val="008105A7"/>
    <w:rsid w:val="00826CC4"/>
    <w:rsid w:val="00830CC7"/>
    <w:rsid w:val="00843A0E"/>
    <w:rsid w:val="00846BE9"/>
    <w:rsid w:val="008515A1"/>
    <w:rsid w:val="008B4369"/>
    <w:rsid w:val="008E4828"/>
    <w:rsid w:val="008F0B1D"/>
    <w:rsid w:val="008F4A3D"/>
    <w:rsid w:val="0093252D"/>
    <w:rsid w:val="009400EE"/>
    <w:rsid w:val="00957372"/>
    <w:rsid w:val="00972344"/>
    <w:rsid w:val="009C0619"/>
    <w:rsid w:val="009D2DD0"/>
    <w:rsid w:val="009E5633"/>
    <w:rsid w:val="009E7C77"/>
    <w:rsid w:val="009F2908"/>
    <w:rsid w:val="00A010C8"/>
    <w:rsid w:val="00A31F3B"/>
    <w:rsid w:val="00A873AC"/>
    <w:rsid w:val="00AD1535"/>
    <w:rsid w:val="00AF662B"/>
    <w:rsid w:val="00B026D9"/>
    <w:rsid w:val="00B30AB2"/>
    <w:rsid w:val="00B34432"/>
    <w:rsid w:val="00B364BA"/>
    <w:rsid w:val="00B5417F"/>
    <w:rsid w:val="00B63E86"/>
    <w:rsid w:val="00B6756E"/>
    <w:rsid w:val="00BC4A5F"/>
    <w:rsid w:val="00C07DBA"/>
    <w:rsid w:val="00C1591D"/>
    <w:rsid w:val="00C25583"/>
    <w:rsid w:val="00C45C66"/>
    <w:rsid w:val="00C5109E"/>
    <w:rsid w:val="00C6184A"/>
    <w:rsid w:val="00C676EC"/>
    <w:rsid w:val="00C87881"/>
    <w:rsid w:val="00CB7C2B"/>
    <w:rsid w:val="00CC37C6"/>
    <w:rsid w:val="00CC6A6D"/>
    <w:rsid w:val="00CD0A0B"/>
    <w:rsid w:val="00D31117"/>
    <w:rsid w:val="00D351AF"/>
    <w:rsid w:val="00D45362"/>
    <w:rsid w:val="00D47BD8"/>
    <w:rsid w:val="00D5097C"/>
    <w:rsid w:val="00D926C3"/>
    <w:rsid w:val="00DC2FE3"/>
    <w:rsid w:val="00DC44F9"/>
    <w:rsid w:val="00DD087D"/>
    <w:rsid w:val="00DD3077"/>
    <w:rsid w:val="00DF19E9"/>
    <w:rsid w:val="00E0172F"/>
    <w:rsid w:val="00E03693"/>
    <w:rsid w:val="00E03CFC"/>
    <w:rsid w:val="00E36C60"/>
    <w:rsid w:val="00E37764"/>
    <w:rsid w:val="00E91F4A"/>
    <w:rsid w:val="00EB447A"/>
    <w:rsid w:val="00ED4CE7"/>
    <w:rsid w:val="00EE38B6"/>
    <w:rsid w:val="00EF6657"/>
    <w:rsid w:val="00F4140F"/>
    <w:rsid w:val="00F831B1"/>
    <w:rsid w:val="00FB006E"/>
    <w:rsid w:val="00FD15C8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DD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BD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DC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5B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96725-1F81-4448-BF1E-EC4A5C4C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2017-12-27T19:08:00Z</cp:lastPrinted>
  <dcterms:created xsi:type="dcterms:W3CDTF">2018-05-01T14:45:00Z</dcterms:created>
  <dcterms:modified xsi:type="dcterms:W3CDTF">2018-05-01T21:01:00Z</dcterms:modified>
</cp:coreProperties>
</file>